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E8730" w14:textId="77777777" w:rsidR="007B70E9" w:rsidRPr="00A35EAF" w:rsidRDefault="00C84A44" w:rsidP="00D02DBA">
      <w:pPr>
        <w:suppressAutoHyphens/>
        <w:rPr>
          <w:rFonts w:ascii="Arial" w:hAnsi="Arial" w:cs="Arial"/>
          <w:b/>
          <w:szCs w:val="32"/>
        </w:rPr>
      </w:pPr>
      <w:r w:rsidRPr="00A35EAF">
        <w:rPr>
          <w:rFonts w:ascii="Arial" w:hAnsi="Arial" w:cs="Arial"/>
          <w:b/>
          <w:noProof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E47716" wp14:editId="34B9487B">
                <wp:simplePos x="0" y="0"/>
                <wp:positionH relativeFrom="column">
                  <wp:posOffset>-41910</wp:posOffset>
                </wp:positionH>
                <wp:positionV relativeFrom="paragraph">
                  <wp:posOffset>39370</wp:posOffset>
                </wp:positionV>
                <wp:extent cx="2837815" cy="409575"/>
                <wp:effectExtent l="10160" t="635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409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120B8" w14:textId="77777777" w:rsidR="00A57C10" w:rsidRPr="00364B51" w:rsidRDefault="00A57C10" w:rsidP="007F41A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64B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Nr wniosku:</w:t>
                            </w:r>
                          </w:p>
                          <w:p w14:paraId="47D12F39" w14:textId="77777777" w:rsidR="00A57C10" w:rsidRPr="007F41AB" w:rsidRDefault="00A57C10" w:rsidP="007F41A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477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pt;margin-top:3.1pt;width:223.4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" fillcolor="#f2f2f2" strokecolor="black [3213]">
                <v:textbox>
                  <w:txbxContent>
                    <w:p w14:paraId="6F8120B8" w14:textId="77777777" w:rsidR="00A57C10" w:rsidRPr="00364B51" w:rsidRDefault="00A57C10" w:rsidP="007F41A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64B51">
                        <w:rPr>
                          <w:rFonts w:ascii="Arial" w:hAnsi="Arial" w:cs="Arial"/>
                          <w:sz w:val="20"/>
                          <w:szCs w:val="20"/>
                        </w:rPr>
                        <w:t>Nr wniosku:</w:t>
                      </w:r>
                    </w:p>
                    <w:p w14:paraId="47D12F39" w14:textId="77777777" w:rsidR="00A57C10" w:rsidRPr="007F41AB" w:rsidRDefault="00A57C10" w:rsidP="007F41A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A51EE4" w14:textId="77777777" w:rsidR="007F41AB" w:rsidRPr="00A35EAF" w:rsidRDefault="007F41AB" w:rsidP="00D02DBA">
      <w:pPr>
        <w:suppressAutoHyphens/>
        <w:jc w:val="center"/>
        <w:rPr>
          <w:rFonts w:ascii="Arial" w:hAnsi="Arial" w:cs="Arial"/>
          <w:b/>
          <w:szCs w:val="32"/>
        </w:rPr>
      </w:pPr>
    </w:p>
    <w:p w14:paraId="519F0497" w14:textId="77777777" w:rsidR="007F41AB" w:rsidRPr="00A35EAF" w:rsidRDefault="007F41AB" w:rsidP="00D02DBA">
      <w:pPr>
        <w:suppressAutoHyphens/>
        <w:jc w:val="center"/>
        <w:rPr>
          <w:rFonts w:ascii="Arial" w:hAnsi="Arial" w:cs="Arial"/>
          <w:b/>
          <w:szCs w:val="32"/>
        </w:rPr>
      </w:pPr>
    </w:p>
    <w:p w14:paraId="79B2CF18" w14:textId="77777777" w:rsidR="007F41AB" w:rsidRPr="00A35EAF" w:rsidRDefault="007F41AB" w:rsidP="00D02DBA">
      <w:pPr>
        <w:suppressAutoHyphens/>
        <w:jc w:val="both"/>
        <w:rPr>
          <w:rFonts w:ascii="Arial" w:hAnsi="Arial" w:cs="Arial"/>
          <w:b/>
          <w:sz w:val="18"/>
          <w:szCs w:val="32"/>
        </w:rPr>
      </w:pPr>
    </w:p>
    <w:p w14:paraId="5BBFC6F9" w14:textId="77777777" w:rsidR="007F41AB" w:rsidRPr="00A35EAF" w:rsidRDefault="007F41AB" w:rsidP="00D02DBA">
      <w:pPr>
        <w:suppressAutoHyphens/>
        <w:jc w:val="both"/>
        <w:rPr>
          <w:rFonts w:ascii="Arial" w:hAnsi="Arial" w:cs="Arial"/>
          <w:bCs/>
          <w:sz w:val="18"/>
          <w:szCs w:val="32"/>
        </w:rPr>
      </w:pPr>
    </w:p>
    <w:p w14:paraId="67413704" w14:textId="7652C66E" w:rsidR="007B70E9" w:rsidRPr="00A35EAF" w:rsidRDefault="00DD4FEB" w:rsidP="00D02DBA">
      <w:pPr>
        <w:suppressAutoHyphens/>
        <w:ind w:right="709"/>
        <w:jc w:val="right"/>
        <w:rPr>
          <w:rFonts w:ascii="Arial" w:hAnsi="Arial" w:cs="Arial"/>
          <w:bCs/>
          <w:sz w:val="18"/>
          <w:szCs w:val="32"/>
        </w:rPr>
      </w:pPr>
      <w:r w:rsidRPr="00A35EAF">
        <w:rPr>
          <w:rFonts w:ascii="Arial" w:hAnsi="Arial" w:cs="Arial"/>
          <w:bCs/>
          <w:sz w:val="18"/>
          <w:szCs w:val="32"/>
        </w:rPr>
        <w:tab/>
      </w:r>
      <w:r w:rsidRPr="00A35EAF">
        <w:rPr>
          <w:rFonts w:ascii="Arial" w:hAnsi="Arial" w:cs="Arial"/>
          <w:bCs/>
          <w:sz w:val="18"/>
          <w:szCs w:val="32"/>
        </w:rPr>
        <w:tab/>
      </w:r>
      <w:r w:rsidRPr="00A35EAF">
        <w:rPr>
          <w:rFonts w:ascii="Arial" w:hAnsi="Arial" w:cs="Arial"/>
          <w:bCs/>
          <w:sz w:val="18"/>
          <w:szCs w:val="32"/>
        </w:rPr>
        <w:tab/>
      </w:r>
      <w:r w:rsidRPr="00A35EAF">
        <w:rPr>
          <w:rFonts w:ascii="Arial" w:hAnsi="Arial" w:cs="Arial"/>
          <w:bCs/>
          <w:sz w:val="18"/>
          <w:szCs w:val="32"/>
        </w:rPr>
        <w:tab/>
      </w:r>
      <w:r w:rsidR="007B70E9" w:rsidRPr="00A35EAF">
        <w:rPr>
          <w:rFonts w:ascii="Arial" w:hAnsi="Arial" w:cs="Arial"/>
          <w:bCs/>
          <w:sz w:val="18"/>
          <w:szCs w:val="32"/>
        </w:rPr>
        <w:tab/>
      </w:r>
      <w:r w:rsidR="007B70E9" w:rsidRPr="00A35EAF">
        <w:rPr>
          <w:rFonts w:ascii="Arial" w:hAnsi="Arial" w:cs="Arial"/>
          <w:bCs/>
          <w:szCs w:val="44"/>
        </w:rPr>
        <w:tab/>
      </w:r>
      <w:r w:rsidR="00DE223A">
        <w:rPr>
          <w:rFonts w:ascii="Arial" w:hAnsi="Arial" w:cs="Arial"/>
          <w:bCs/>
          <w:szCs w:val="44"/>
        </w:rPr>
        <w:t xml:space="preserve"> </w:t>
      </w:r>
      <w:r w:rsidR="007B70E9" w:rsidRPr="00A35EAF">
        <w:rPr>
          <w:rFonts w:ascii="Arial" w:hAnsi="Arial" w:cs="Arial"/>
          <w:bCs/>
          <w:szCs w:val="44"/>
        </w:rPr>
        <w:t>…………………dn………..</w:t>
      </w:r>
      <w:r w:rsidR="00A3291E" w:rsidRPr="00A35EAF">
        <w:rPr>
          <w:rFonts w:ascii="Arial" w:hAnsi="Arial" w:cs="Arial"/>
          <w:bCs/>
          <w:szCs w:val="44"/>
        </w:rPr>
        <w:t>202</w:t>
      </w:r>
      <w:r w:rsidR="00D22C7B">
        <w:rPr>
          <w:rFonts w:ascii="Arial" w:hAnsi="Arial" w:cs="Arial"/>
          <w:bCs/>
          <w:szCs w:val="44"/>
        </w:rPr>
        <w:t>3</w:t>
      </w:r>
      <w:r w:rsidR="00A3291E" w:rsidRPr="00A35EAF">
        <w:rPr>
          <w:rFonts w:ascii="Arial" w:hAnsi="Arial" w:cs="Arial"/>
          <w:bCs/>
          <w:szCs w:val="44"/>
        </w:rPr>
        <w:t xml:space="preserve"> </w:t>
      </w:r>
      <w:r w:rsidR="007B70E9" w:rsidRPr="00A35EAF">
        <w:rPr>
          <w:rFonts w:ascii="Arial" w:hAnsi="Arial" w:cs="Arial"/>
          <w:bCs/>
          <w:szCs w:val="44"/>
        </w:rPr>
        <w:t>r.</w:t>
      </w:r>
    </w:p>
    <w:p w14:paraId="4BE87842" w14:textId="77777777" w:rsidR="007B70E9" w:rsidRPr="00A35EAF" w:rsidRDefault="007B70E9" w:rsidP="00D02DBA">
      <w:pPr>
        <w:suppressAutoHyphens/>
        <w:jc w:val="both"/>
        <w:rPr>
          <w:rFonts w:ascii="Arial" w:hAnsi="Arial" w:cs="Arial"/>
          <w:b/>
          <w:szCs w:val="32"/>
        </w:rPr>
      </w:pPr>
    </w:p>
    <w:p w14:paraId="305A53B8" w14:textId="77777777" w:rsidR="00DD4FEB" w:rsidRPr="00A35EAF" w:rsidRDefault="00DD4FEB" w:rsidP="00D02DBA">
      <w:pPr>
        <w:suppressAutoHyphens/>
        <w:jc w:val="both"/>
        <w:rPr>
          <w:rFonts w:ascii="Arial" w:hAnsi="Arial" w:cs="Arial"/>
          <w:b/>
          <w:szCs w:val="32"/>
        </w:rPr>
      </w:pPr>
    </w:p>
    <w:p w14:paraId="144A8839" w14:textId="77777777" w:rsidR="00A156B1" w:rsidRPr="00A35EAF" w:rsidRDefault="00A156B1" w:rsidP="00D02DBA">
      <w:pPr>
        <w:suppressAutoHyphens/>
        <w:jc w:val="both"/>
        <w:rPr>
          <w:rFonts w:ascii="Arial" w:hAnsi="Arial" w:cs="Arial"/>
          <w:b/>
          <w:szCs w:val="32"/>
        </w:rPr>
      </w:pPr>
    </w:p>
    <w:p w14:paraId="0A58A609" w14:textId="77777777" w:rsidR="00A156B1" w:rsidRPr="00A35EAF" w:rsidRDefault="00A156B1" w:rsidP="00D02DBA">
      <w:pPr>
        <w:suppressAutoHyphens/>
        <w:jc w:val="both"/>
        <w:rPr>
          <w:rFonts w:ascii="Arial" w:hAnsi="Arial" w:cs="Arial"/>
          <w:b/>
          <w:szCs w:val="32"/>
        </w:rPr>
      </w:pPr>
    </w:p>
    <w:p w14:paraId="73A3E6FE" w14:textId="3AF60EAB" w:rsidR="007B70E9" w:rsidRPr="00A35EAF" w:rsidRDefault="007B70E9" w:rsidP="00D02DBA">
      <w:pPr>
        <w:suppressAutoHyphens/>
        <w:spacing w:line="360" w:lineRule="auto"/>
        <w:jc w:val="both"/>
        <w:rPr>
          <w:rFonts w:ascii="Arial" w:hAnsi="Arial" w:cs="Arial"/>
          <w:b/>
          <w:szCs w:val="32"/>
        </w:rPr>
      </w:pPr>
      <w:r w:rsidRPr="00A35EAF">
        <w:rPr>
          <w:rFonts w:ascii="Arial" w:hAnsi="Arial" w:cs="Arial"/>
          <w:b/>
          <w:szCs w:val="32"/>
        </w:rPr>
        <w:tab/>
      </w:r>
      <w:r w:rsidRPr="00A35EAF">
        <w:rPr>
          <w:rFonts w:ascii="Arial" w:hAnsi="Arial" w:cs="Arial"/>
          <w:b/>
          <w:szCs w:val="32"/>
        </w:rPr>
        <w:tab/>
      </w:r>
      <w:r w:rsidRPr="00A35EAF">
        <w:rPr>
          <w:rFonts w:ascii="Arial" w:hAnsi="Arial" w:cs="Arial"/>
          <w:b/>
          <w:szCs w:val="32"/>
        </w:rPr>
        <w:tab/>
      </w:r>
      <w:r w:rsidRPr="00A35EAF">
        <w:rPr>
          <w:rFonts w:ascii="Arial" w:hAnsi="Arial" w:cs="Arial"/>
          <w:b/>
          <w:szCs w:val="32"/>
        </w:rPr>
        <w:tab/>
      </w:r>
      <w:r w:rsidRPr="00A35EAF">
        <w:rPr>
          <w:rFonts w:ascii="Arial" w:hAnsi="Arial" w:cs="Arial"/>
          <w:b/>
          <w:szCs w:val="32"/>
        </w:rPr>
        <w:tab/>
      </w:r>
      <w:r w:rsidRPr="00A35EAF">
        <w:rPr>
          <w:rFonts w:ascii="Arial" w:hAnsi="Arial" w:cs="Arial"/>
          <w:b/>
          <w:szCs w:val="32"/>
        </w:rPr>
        <w:tab/>
      </w:r>
      <w:r w:rsidRPr="00A35EAF">
        <w:rPr>
          <w:rFonts w:ascii="Arial" w:hAnsi="Arial" w:cs="Arial"/>
          <w:b/>
          <w:szCs w:val="32"/>
        </w:rPr>
        <w:tab/>
      </w:r>
      <w:r w:rsidRPr="00A35EAF">
        <w:rPr>
          <w:rFonts w:ascii="Arial" w:hAnsi="Arial" w:cs="Arial"/>
          <w:b/>
          <w:szCs w:val="32"/>
        </w:rPr>
        <w:tab/>
        <w:t>……………………..</w:t>
      </w:r>
      <w:r w:rsidR="00F0125F">
        <w:rPr>
          <w:rFonts w:ascii="Arial" w:hAnsi="Arial" w:cs="Arial"/>
          <w:b/>
          <w:szCs w:val="32"/>
        </w:rPr>
        <w:t xml:space="preserve"> </w:t>
      </w:r>
      <w:r w:rsidRPr="00A35EAF">
        <w:rPr>
          <w:rFonts w:ascii="Arial" w:hAnsi="Arial" w:cs="Arial"/>
          <w:b/>
          <w:szCs w:val="32"/>
        </w:rPr>
        <w:t>Urząd Pracy</w:t>
      </w:r>
    </w:p>
    <w:p w14:paraId="71E1921C" w14:textId="77777777" w:rsidR="007947AD" w:rsidRPr="00A35EAF" w:rsidRDefault="00A92AFE" w:rsidP="00D02DBA">
      <w:pPr>
        <w:suppressAutoHyphens/>
        <w:spacing w:line="360" w:lineRule="auto"/>
        <w:ind w:left="4956" w:firstLine="708"/>
        <w:jc w:val="both"/>
        <w:rPr>
          <w:rFonts w:ascii="Arial" w:hAnsi="Arial" w:cs="Arial"/>
          <w:b/>
          <w:szCs w:val="32"/>
        </w:rPr>
      </w:pPr>
      <w:r w:rsidRPr="00A35EAF">
        <w:rPr>
          <w:rFonts w:ascii="Arial" w:hAnsi="Arial" w:cs="Arial"/>
          <w:b/>
          <w:szCs w:val="32"/>
        </w:rPr>
        <w:t>…</w:t>
      </w:r>
      <w:r w:rsidR="007B70E9" w:rsidRPr="00A35EAF">
        <w:rPr>
          <w:rFonts w:ascii="Arial" w:hAnsi="Arial" w:cs="Arial"/>
          <w:b/>
          <w:szCs w:val="32"/>
        </w:rPr>
        <w:t>……………………………………</w:t>
      </w:r>
    </w:p>
    <w:p w14:paraId="75AF357A" w14:textId="77777777" w:rsidR="007B70E9" w:rsidRPr="00A35EAF" w:rsidRDefault="007B70E9" w:rsidP="00D02DBA">
      <w:pPr>
        <w:suppressAutoHyphens/>
        <w:jc w:val="center"/>
        <w:rPr>
          <w:rFonts w:ascii="Arial" w:hAnsi="Arial" w:cs="Arial"/>
          <w:b/>
          <w:szCs w:val="32"/>
        </w:rPr>
      </w:pPr>
    </w:p>
    <w:p w14:paraId="5DA38C85" w14:textId="77777777" w:rsidR="00F35EA4" w:rsidRPr="00A35EAF" w:rsidRDefault="00F35EA4" w:rsidP="00D02DBA">
      <w:pPr>
        <w:suppressAutoHyphens/>
        <w:rPr>
          <w:rFonts w:ascii="Arial" w:hAnsi="Arial" w:cs="Arial"/>
          <w:b/>
          <w:szCs w:val="32"/>
        </w:rPr>
      </w:pPr>
    </w:p>
    <w:p w14:paraId="6652A640" w14:textId="77777777" w:rsidR="00ED5720" w:rsidRPr="00A35EAF" w:rsidRDefault="00ED5720" w:rsidP="00D02DBA">
      <w:pPr>
        <w:suppressAutoHyphens/>
        <w:jc w:val="center"/>
        <w:rPr>
          <w:rFonts w:ascii="Arial" w:hAnsi="Arial" w:cs="Arial"/>
          <w:b/>
          <w:szCs w:val="32"/>
        </w:rPr>
      </w:pPr>
      <w:r w:rsidRPr="00A35EAF">
        <w:rPr>
          <w:rFonts w:ascii="Arial" w:hAnsi="Arial" w:cs="Arial"/>
          <w:b/>
          <w:szCs w:val="32"/>
        </w:rPr>
        <w:t>WNIOSEK PRACODAWCY</w:t>
      </w:r>
    </w:p>
    <w:p w14:paraId="11DC8925" w14:textId="77777777" w:rsidR="00974CE8" w:rsidRDefault="00600993" w:rsidP="00D02DBA">
      <w:pPr>
        <w:suppressAutoHyphens/>
        <w:jc w:val="center"/>
        <w:rPr>
          <w:rFonts w:ascii="Arial" w:hAnsi="Arial" w:cs="Arial"/>
          <w:b/>
          <w:szCs w:val="32"/>
        </w:rPr>
      </w:pPr>
      <w:r w:rsidRPr="00A35EAF">
        <w:rPr>
          <w:rFonts w:ascii="Arial" w:hAnsi="Arial" w:cs="Arial"/>
          <w:b/>
          <w:szCs w:val="32"/>
        </w:rPr>
        <w:t xml:space="preserve">o </w:t>
      </w:r>
      <w:r w:rsidR="00871A50" w:rsidRPr="00A35EAF">
        <w:rPr>
          <w:rFonts w:ascii="Arial" w:hAnsi="Arial" w:cs="Arial"/>
          <w:b/>
          <w:szCs w:val="32"/>
        </w:rPr>
        <w:t xml:space="preserve">przyznanie środków z </w:t>
      </w:r>
      <w:r w:rsidR="00B62C69" w:rsidRPr="00A35EAF">
        <w:rPr>
          <w:rFonts w:ascii="Arial" w:hAnsi="Arial" w:cs="Arial"/>
          <w:b/>
          <w:szCs w:val="32"/>
        </w:rPr>
        <w:t>Krajowego Funduszu Szkoleniowego</w:t>
      </w:r>
      <w:r w:rsidR="00871A50" w:rsidRPr="00A35EAF">
        <w:rPr>
          <w:rFonts w:ascii="Arial" w:hAnsi="Arial" w:cs="Arial"/>
          <w:b/>
          <w:szCs w:val="32"/>
        </w:rPr>
        <w:t xml:space="preserve"> na finansowanie lub współfinansowanie działań na rzecz kształcenia ustawicznego pracowników i </w:t>
      </w:r>
    </w:p>
    <w:p w14:paraId="6F5A760E" w14:textId="7BEEC3DA" w:rsidR="007947AD" w:rsidRPr="00A35EAF" w:rsidRDefault="00871A50" w:rsidP="00D02DBA">
      <w:pPr>
        <w:suppressAutoHyphens/>
        <w:jc w:val="center"/>
        <w:rPr>
          <w:rFonts w:ascii="Arial" w:hAnsi="Arial" w:cs="Arial"/>
          <w:b/>
          <w:szCs w:val="32"/>
        </w:rPr>
      </w:pPr>
      <w:r w:rsidRPr="00A35EAF">
        <w:rPr>
          <w:rFonts w:ascii="Arial" w:hAnsi="Arial" w:cs="Arial"/>
          <w:b/>
          <w:szCs w:val="32"/>
        </w:rPr>
        <w:t>prac</w:t>
      </w:r>
      <w:r w:rsidR="00974CE8">
        <w:rPr>
          <w:rFonts w:ascii="Arial" w:hAnsi="Arial" w:cs="Arial"/>
          <w:b/>
          <w:szCs w:val="32"/>
        </w:rPr>
        <w:t>o</w:t>
      </w:r>
      <w:r w:rsidRPr="00A35EAF">
        <w:rPr>
          <w:rFonts w:ascii="Arial" w:hAnsi="Arial" w:cs="Arial"/>
          <w:b/>
          <w:szCs w:val="32"/>
        </w:rPr>
        <w:t>dawców</w:t>
      </w:r>
    </w:p>
    <w:p w14:paraId="7C6FF9AF" w14:textId="6320EED9" w:rsidR="00F35EA4" w:rsidRDefault="00F35EA4" w:rsidP="00D02DBA">
      <w:pPr>
        <w:suppressAutoHyphens/>
        <w:ind w:left="-284"/>
        <w:rPr>
          <w:rFonts w:ascii="Arial" w:hAnsi="Arial" w:cs="Arial"/>
          <w:b/>
          <w:sz w:val="22"/>
          <w:szCs w:val="28"/>
        </w:rPr>
      </w:pPr>
    </w:p>
    <w:p w14:paraId="0177EF20" w14:textId="77777777" w:rsidR="002945B1" w:rsidRPr="00A35EAF" w:rsidRDefault="002945B1" w:rsidP="00D02DBA">
      <w:pPr>
        <w:suppressAutoHyphens/>
        <w:ind w:left="-284"/>
        <w:rPr>
          <w:rFonts w:ascii="Arial" w:hAnsi="Arial" w:cs="Arial"/>
          <w:b/>
          <w:sz w:val="22"/>
          <w:szCs w:val="28"/>
        </w:rPr>
      </w:pPr>
    </w:p>
    <w:p w14:paraId="70102081" w14:textId="63CDA432" w:rsidR="00F35EA4" w:rsidRPr="002945B1" w:rsidRDefault="001A31ED" w:rsidP="00D02DBA">
      <w:pPr>
        <w:suppressAutoHyphens/>
        <w:ind w:left="-284"/>
        <w:rPr>
          <w:rFonts w:ascii="Arial" w:hAnsi="Arial" w:cs="Arial"/>
          <w:b/>
          <w:sz w:val="22"/>
          <w:szCs w:val="28"/>
        </w:rPr>
      </w:pPr>
      <w:r w:rsidRPr="00A35EAF">
        <w:rPr>
          <w:rFonts w:ascii="Arial" w:hAnsi="Arial" w:cs="Arial"/>
          <w:b/>
          <w:sz w:val="22"/>
          <w:szCs w:val="28"/>
        </w:rPr>
        <w:t>Podstawa prawna:</w:t>
      </w:r>
    </w:p>
    <w:p w14:paraId="7A16B2E4" w14:textId="53B1F8DD" w:rsidR="001E3954" w:rsidRPr="00C752A2" w:rsidRDefault="00EA147F" w:rsidP="007A0B3A">
      <w:pPr>
        <w:pStyle w:val="Domy"/>
        <w:numPr>
          <w:ilvl w:val="0"/>
          <w:numId w:val="5"/>
        </w:numPr>
        <w:tabs>
          <w:tab w:val="clear" w:pos="0"/>
          <w:tab w:val="num" w:pos="-142"/>
        </w:tabs>
        <w:autoSpaceDE/>
        <w:autoSpaceDN/>
        <w:ind w:left="-284" w:firstLine="0"/>
        <w:jc w:val="both"/>
        <w:textAlignment w:val="auto"/>
        <w:rPr>
          <w:rFonts w:ascii="Arial" w:hAnsi="Arial" w:cs="Arial"/>
          <w:bCs/>
          <w:sz w:val="20"/>
          <w:szCs w:val="20"/>
          <w:lang w:val="pl-PL"/>
        </w:rPr>
      </w:pPr>
      <w:r w:rsidRPr="00273B0F">
        <w:rPr>
          <w:rFonts w:ascii="Arial" w:hAnsi="Arial" w:cs="Arial"/>
          <w:sz w:val="20"/>
          <w:lang w:val="pl-PL"/>
        </w:rPr>
        <w:t xml:space="preserve">art. 69a i 69b ustawy z dnia 20 kwietnia 2004 r. </w:t>
      </w:r>
      <w:r w:rsidRPr="00273B0F">
        <w:rPr>
          <w:rFonts w:ascii="Arial" w:hAnsi="Arial" w:cs="Arial"/>
          <w:iCs/>
          <w:sz w:val="20"/>
          <w:lang w:val="pl-PL"/>
        </w:rPr>
        <w:t>o promocji zatrudnienia i instytucjach rynku pracy</w:t>
      </w:r>
      <w:r w:rsidRPr="00273B0F">
        <w:rPr>
          <w:rFonts w:ascii="Arial" w:hAnsi="Arial" w:cs="Arial"/>
          <w:sz w:val="20"/>
          <w:lang w:val="pl-PL"/>
        </w:rPr>
        <w:t xml:space="preserve"> </w:t>
      </w:r>
      <w:r w:rsidR="001E3954" w:rsidRPr="00C752A2">
        <w:rPr>
          <w:rFonts w:ascii="Arial" w:eastAsia="Times New Roman" w:hAnsi="Arial" w:cs="Arial"/>
          <w:kern w:val="0"/>
          <w:sz w:val="20"/>
          <w:szCs w:val="20"/>
          <w:lang w:val="pl-PL" w:eastAsia="ar-SA"/>
        </w:rPr>
        <w:t>(t.j. Dz. U. z 202</w:t>
      </w:r>
      <w:r w:rsidR="00FF7063">
        <w:rPr>
          <w:rFonts w:ascii="Arial" w:eastAsia="Times New Roman" w:hAnsi="Arial" w:cs="Arial"/>
          <w:kern w:val="0"/>
          <w:sz w:val="20"/>
          <w:szCs w:val="20"/>
          <w:lang w:val="pl-PL" w:eastAsia="ar-SA"/>
        </w:rPr>
        <w:t>2</w:t>
      </w:r>
      <w:r w:rsidR="001E3954" w:rsidRPr="00C752A2">
        <w:rPr>
          <w:rFonts w:ascii="Arial" w:eastAsia="Times New Roman" w:hAnsi="Arial" w:cs="Arial"/>
          <w:kern w:val="0"/>
          <w:sz w:val="20"/>
          <w:szCs w:val="20"/>
          <w:lang w:val="pl-PL" w:eastAsia="ar-SA"/>
        </w:rPr>
        <w:t xml:space="preserve"> r. poz. </w:t>
      </w:r>
      <w:r w:rsidR="00FF7063">
        <w:rPr>
          <w:rFonts w:ascii="Arial" w:eastAsia="Times New Roman" w:hAnsi="Arial" w:cs="Arial"/>
          <w:kern w:val="0"/>
          <w:sz w:val="20"/>
          <w:szCs w:val="20"/>
          <w:lang w:val="pl-PL" w:eastAsia="ar-SA"/>
        </w:rPr>
        <w:t>690</w:t>
      </w:r>
      <w:r w:rsidR="001E3954" w:rsidRPr="00C752A2">
        <w:rPr>
          <w:rFonts w:ascii="Arial" w:eastAsia="Times New Roman" w:hAnsi="Arial" w:cs="Arial"/>
          <w:kern w:val="0"/>
          <w:sz w:val="20"/>
          <w:szCs w:val="20"/>
          <w:lang w:val="pl-PL" w:eastAsia="ar-SA"/>
        </w:rPr>
        <w:t xml:space="preserve"> z późn. zm.)</w:t>
      </w:r>
    </w:p>
    <w:p w14:paraId="637E9323" w14:textId="36481A1C" w:rsidR="00273B0F" w:rsidRPr="00EC5A45" w:rsidRDefault="00EA147F" w:rsidP="007A0B3A">
      <w:pPr>
        <w:pStyle w:val="Domy"/>
        <w:numPr>
          <w:ilvl w:val="0"/>
          <w:numId w:val="5"/>
        </w:numPr>
        <w:tabs>
          <w:tab w:val="clear" w:pos="0"/>
          <w:tab w:val="num" w:pos="-142"/>
        </w:tabs>
        <w:autoSpaceDE/>
        <w:autoSpaceDN/>
        <w:ind w:left="-284" w:firstLine="0"/>
        <w:jc w:val="both"/>
        <w:textAlignment w:val="auto"/>
        <w:rPr>
          <w:rFonts w:ascii="Arial" w:hAnsi="Arial" w:cs="Arial"/>
          <w:bCs/>
          <w:sz w:val="20"/>
          <w:szCs w:val="20"/>
          <w:lang w:val="pl-PL"/>
        </w:rPr>
      </w:pPr>
      <w:r w:rsidRPr="00EC5A45">
        <w:rPr>
          <w:rFonts w:ascii="Arial" w:hAnsi="Arial" w:cs="Arial"/>
          <w:bCs/>
          <w:sz w:val="20"/>
          <w:szCs w:val="20"/>
          <w:lang w:val="pl-PL"/>
        </w:rPr>
        <w:t xml:space="preserve">art. 37 ustawy z dnia 30 kwietnia 2004 r. </w:t>
      </w:r>
      <w:r w:rsidRPr="00EC5A45">
        <w:rPr>
          <w:rFonts w:ascii="Arial" w:hAnsi="Arial" w:cs="Arial"/>
          <w:bCs/>
          <w:iCs/>
          <w:sz w:val="20"/>
          <w:szCs w:val="20"/>
          <w:lang w:val="pl-PL"/>
        </w:rPr>
        <w:t>o postępowaniu w sprawach dotyczących pomocy publicznej</w:t>
      </w:r>
      <w:r w:rsidRPr="00EC5A45">
        <w:rPr>
          <w:rFonts w:ascii="Arial" w:hAnsi="Arial" w:cs="Arial"/>
          <w:bCs/>
          <w:sz w:val="20"/>
          <w:szCs w:val="20"/>
          <w:lang w:val="pl-PL"/>
        </w:rPr>
        <w:t xml:space="preserve"> (</w:t>
      </w:r>
      <w:bookmarkStart w:id="0" w:name="_Hlk91838971"/>
      <w:r w:rsidR="0017301D" w:rsidRPr="00EC5A45">
        <w:rPr>
          <w:rFonts w:ascii="Arial" w:hAnsi="Arial" w:cs="Arial"/>
          <w:bCs/>
          <w:sz w:val="20"/>
          <w:szCs w:val="20"/>
          <w:lang w:val="pl-PL"/>
        </w:rPr>
        <w:t xml:space="preserve">t.j. </w:t>
      </w:r>
      <w:r w:rsidRPr="00EC5A45">
        <w:rPr>
          <w:rFonts w:ascii="Arial" w:hAnsi="Arial" w:cs="Arial"/>
          <w:bCs/>
          <w:sz w:val="20"/>
          <w:szCs w:val="20"/>
          <w:lang w:val="pl-PL"/>
        </w:rPr>
        <w:t xml:space="preserve">Dz. U. </w:t>
      </w:r>
      <w:r w:rsidR="0017301D" w:rsidRPr="00EC5A45">
        <w:rPr>
          <w:rFonts w:ascii="Arial" w:hAnsi="Arial" w:cs="Arial"/>
          <w:bCs/>
          <w:sz w:val="20"/>
          <w:szCs w:val="20"/>
          <w:lang w:val="pl-PL"/>
        </w:rPr>
        <w:t>z 202</w:t>
      </w:r>
      <w:r w:rsidR="007A0DB4" w:rsidRPr="00EC5A45">
        <w:rPr>
          <w:rFonts w:ascii="Arial" w:hAnsi="Arial" w:cs="Arial"/>
          <w:bCs/>
          <w:sz w:val="20"/>
          <w:szCs w:val="20"/>
          <w:lang w:val="pl-PL"/>
        </w:rPr>
        <w:t>1</w:t>
      </w:r>
      <w:r w:rsidR="00F46E46" w:rsidRPr="00EC5A45">
        <w:rPr>
          <w:rFonts w:ascii="Arial" w:hAnsi="Arial" w:cs="Arial"/>
          <w:bCs/>
          <w:sz w:val="20"/>
          <w:szCs w:val="20"/>
          <w:lang w:val="pl-PL"/>
        </w:rPr>
        <w:t xml:space="preserve"> r. poz. </w:t>
      </w:r>
      <w:r w:rsidR="0017301D" w:rsidRPr="00EC5A45">
        <w:rPr>
          <w:rFonts w:ascii="Arial" w:hAnsi="Arial" w:cs="Arial"/>
          <w:bCs/>
          <w:sz w:val="20"/>
          <w:szCs w:val="20"/>
          <w:lang w:val="pl-PL"/>
        </w:rPr>
        <w:t>7</w:t>
      </w:r>
      <w:r w:rsidR="007A0DB4" w:rsidRPr="00EC5A45">
        <w:rPr>
          <w:rFonts w:ascii="Arial" w:hAnsi="Arial" w:cs="Arial"/>
          <w:bCs/>
          <w:sz w:val="20"/>
          <w:szCs w:val="20"/>
          <w:lang w:val="pl-PL"/>
        </w:rPr>
        <w:t>43</w:t>
      </w:r>
      <w:r w:rsidR="00A57C10" w:rsidRPr="00A57C10">
        <w:t xml:space="preserve"> </w:t>
      </w:r>
      <w:r w:rsidR="00A57C10" w:rsidRPr="00A57C10">
        <w:rPr>
          <w:rFonts w:ascii="Arial" w:hAnsi="Arial" w:cs="Arial"/>
          <w:bCs/>
          <w:sz w:val="20"/>
          <w:szCs w:val="20"/>
          <w:lang w:val="pl-PL"/>
        </w:rPr>
        <w:t>z późn. zm</w:t>
      </w:r>
      <w:r w:rsidR="00F46E46" w:rsidRPr="00EC5A45">
        <w:rPr>
          <w:rFonts w:ascii="Arial" w:hAnsi="Arial" w:cs="Arial"/>
          <w:bCs/>
          <w:sz w:val="20"/>
          <w:szCs w:val="20"/>
          <w:lang w:val="pl-PL"/>
        </w:rPr>
        <w:t>)</w:t>
      </w:r>
      <w:r w:rsidRPr="00EC5A45">
        <w:rPr>
          <w:rFonts w:ascii="Arial" w:hAnsi="Arial" w:cs="Arial"/>
          <w:bCs/>
          <w:sz w:val="20"/>
          <w:szCs w:val="20"/>
          <w:lang w:val="pl-PL"/>
        </w:rPr>
        <w:t>,</w:t>
      </w:r>
      <w:bookmarkEnd w:id="0"/>
    </w:p>
    <w:p w14:paraId="2AAA99AE" w14:textId="48BBB0E8" w:rsidR="006815CF" w:rsidRPr="00D54702" w:rsidRDefault="00EA147F" w:rsidP="007A0B3A">
      <w:pPr>
        <w:pStyle w:val="Domy"/>
        <w:numPr>
          <w:ilvl w:val="0"/>
          <w:numId w:val="5"/>
        </w:numPr>
        <w:tabs>
          <w:tab w:val="clear" w:pos="0"/>
          <w:tab w:val="num" w:pos="-142"/>
        </w:tabs>
        <w:autoSpaceDE/>
        <w:autoSpaceDN/>
        <w:ind w:left="-284" w:firstLine="0"/>
        <w:jc w:val="both"/>
        <w:textAlignment w:val="auto"/>
        <w:rPr>
          <w:rFonts w:ascii="Arial" w:hAnsi="Arial" w:cs="Arial"/>
          <w:bCs/>
          <w:sz w:val="20"/>
          <w:szCs w:val="20"/>
          <w:lang w:val="pl-PL"/>
        </w:rPr>
      </w:pPr>
      <w:r w:rsidRPr="00D54702">
        <w:rPr>
          <w:rFonts w:ascii="Arial" w:hAnsi="Arial" w:cs="Arial"/>
          <w:sz w:val="20"/>
          <w:szCs w:val="20"/>
          <w:lang w:val="pl-PL"/>
        </w:rPr>
        <w:t>rozporządzenie</w:t>
      </w:r>
      <w:r w:rsidRPr="00D54702">
        <w:rPr>
          <w:rFonts w:ascii="Arial" w:hAnsi="Arial" w:cs="Arial"/>
          <w:iCs/>
          <w:sz w:val="20"/>
          <w:szCs w:val="20"/>
          <w:lang w:val="pl-PL"/>
        </w:rPr>
        <w:t xml:space="preserve"> Ministra Pracy i Polityki Społecznej z dnia 14 maja 2014 r. w sprawie przyznawania środków z Krajowego</w:t>
      </w:r>
      <w:r w:rsidR="00AD2624" w:rsidRPr="00D54702">
        <w:rPr>
          <w:rFonts w:ascii="Arial" w:hAnsi="Arial" w:cs="Arial"/>
          <w:iCs/>
          <w:sz w:val="20"/>
          <w:szCs w:val="20"/>
          <w:lang w:val="pl-PL"/>
        </w:rPr>
        <w:t xml:space="preserve"> </w:t>
      </w:r>
      <w:r w:rsidRPr="00D54702">
        <w:rPr>
          <w:rFonts w:ascii="Arial" w:hAnsi="Arial" w:cs="Arial"/>
          <w:iCs/>
          <w:sz w:val="20"/>
          <w:szCs w:val="20"/>
          <w:lang w:val="pl-PL"/>
        </w:rPr>
        <w:t xml:space="preserve">Funduszu Szkoleniowego </w:t>
      </w:r>
      <w:r w:rsidR="00326577" w:rsidRPr="00D54702">
        <w:rPr>
          <w:rFonts w:ascii="Arial" w:hAnsi="Arial" w:cs="Arial"/>
          <w:iCs/>
          <w:sz w:val="20"/>
          <w:szCs w:val="20"/>
          <w:lang w:val="pl-PL"/>
        </w:rPr>
        <w:t>(t.j. Dz. U. z 2018</w:t>
      </w:r>
      <w:r w:rsidR="00846DCA" w:rsidRPr="00D54702">
        <w:rPr>
          <w:rFonts w:ascii="Arial" w:hAnsi="Arial" w:cs="Arial"/>
          <w:iCs/>
          <w:sz w:val="20"/>
          <w:szCs w:val="20"/>
          <w:lang w:val="pl-PL"/>
        </w:rPr>
        <w:t xml:space="preserve"> </w:t>
      </w:r>
      <w:r w:rsidR="00326577" w:rsidRPr="00D54702">
        <w:rPr>
          <w:rFonts w:ascii="Arial" w:hAnsi="Arial" w:cs="Arial"/>
          <w:iCs/>
          <w:sz w:val="20"/>
          <w:szCs w:val="20"/>
          <w:lang w:val="pl-PL"/>
        </w:rPr>
        <w:t>r., poz. 117),</w:t>
      </w:r>
    </w:p>
    <w:p w14:paraId="5548AC6F" w14:textId="7C5244BF" w:rsidR="00EA147F" w:rsidRPr="00120017" w:rsidRDefault="00EA147F" w:rsidP="007A0B3A">
      <w:pPr>
        <w:pStyle w:val="Domy"/>
        <w:numPr>
          <w:ilvl w:val="0"/>
          <w:numId w:val="4"/>
        </w:numPr>
        <w:tabs>
          <w:tab w:val="clear" w:pos="0"/>
          <w:tab w:val="num" w:pos="-142"/>
        </w:tabs>
        <w:autoSpaceDE/>
        <w:autoSpaceDN/>
        <w:ind w:left="-284" w:firstLine="0"/>
        <w:jc w:val="both"/>
        <w:textAlignment w:val="auto"/>
        <w:rPr>
          <w:rFonts w:ascii="Arial" w:hAnsi="Arial" w:cs="Arial"/>
          <w:iCs/>
          <w:sz w:val="20"/>
          <w:szCs w:val="20"/>
          <w:lang w:val="pl-PL"/>
        </w:rPr>
      </w:pPr>
      <w:r w:rsidRPr="00120017">
        <w:rPr>
          <w:rFonts w:ascii="Arial" w:hAnsi="Arial" w:cs="Arial"/>
          <w:sz w:val="20"/>
          <w:szCs w:val="20"/>
          <w:lang w:val="pl-PL"/>
        </w:rPr>
        <w:t xml:space="preserve">rozporządzenie </w:t>
      </w:r>
      <w:r w:rsidRPr="00120017">
        <w:rPr>
          <w:rFonts w:ascii="Arial" w:hAnsi="Arial" w:cs="Arial"/>
          <w:iCs/>
          <w:sz w:val="20"/>
          <w:szCs w:val="20"/>
          <w:lang w:val="pl-PL"/>
        </w:rPr>
        <w:t xml:space="preserve">Komisji (UE) nr 1407/2013 z dnia 18 grudnia 2013 r. w sprawie stosowania art. 107 i 108 Traktatu o funkcjonowaniu Unii Europejskiej do pomocy de minimis </w:t>
      </w:r>
      <w:r w:rsidR="00607259" w:rsidRPr="00120017">
        <w:rPr>
          <w:rFonts w:ascii="Arial" w:hAnsi="Arial" w:cs="Arial"/>
          <w:iCs/>
          <w:sz w:val="20"/>
          <w:szCs w:val="20"/>
          <w:lang w:val="pl-PL"/>
        </w:rPr>
        <w:t>(Dz. U. UE. L. z 2013 r. Nr 352, str. 1 z późn. zm.)</w:t>
      </w:r>
      <w:r w:rsidRPr="00120017">
        <w:rPr>
          <w:rFonts w:ascii="Arial" w:hAnsi="Arial" w:cs="Arial"/>
          <w:iCs/>
          <w:sz w:val="20"/>
          <w:szCs w:val="20"/>
          <w:lang w:val="pl-PL"/>
        </w:rPr>
        <w:t>,</w:t>
      </w:r>
    </w:p>
    <w:p w14:paraId="600C0127" w14:textId="12B44D09" w:rsidR="00EA147F" w:rsidRPr="00120017" w:rsidRDefault="00EA147F" w:rsidP="007A0B3A">
      <w:pPr>
        <w:pStyle w:val="Domy"/>
        <w:numPr>
          <w:ilvl w:val="0"/>
          <w:numId w:val="4"/>
        </w:numPr>
        <w:tabs>
          <w:tab w:val="clear" w:pos="0"/>
          <w:tab w:val="num" w:pos="-142"/>
        </w:tabs>
        <w:autoSpaceDE/>
        <w:autoSpaceDN/>
        <w:ind w:left="-284" w:firstLine="0"/>
        <w:jc w:val="both"/>
        <w:textAlignment w:val="auto"/>
        <w:rPr>
          <w:rFonts w:ascii="Arial" w:hAnsi="Arial" w:cs="Arial"/>
          <w:iCs/>
          <w:sz w:val="20"/>
          <w:szCs w:val="20"/>
          <w:lang w:val="pl-PL"/>
        </w:rPr>
      </w:pPr>
      <w:r w:rsidRPr="00120017">
        <w:rPr>
          <w:rFonts w:ascii="Arial" w:hAnsi="Arial" w:cs="Arial"/>
          <w:sz w:val="20"/>
          <w:szCs w:val="20"/>
          <w:lang w:val="pl-PL"/>
        </w:rPr>
        <w:t>rozporządzenie</w:t>
      </w:r>
      <w:r w:rsidRPr="00120017">
        <w:rPr>
          <w:rFonts w:ascii="Arial" w:hAnsi="Arial" w:cs="Arial"/>
          <w:iCs/>
          <w:sz w:val="20"/>
          <w:szCs w:val="20"/>
          <w:lang w:val="pl-PL"/>
        </w:rPr>
        <w:t xml:space="preserve"> Komisji (UE) nr 1408/2013 z dnia 18 grudnia 2013 r. w sprawie stosowania art. 107 i 108 Traktatu o funkcjonowaniu Unii Europejskiej do pomocy de mi</w:t>
      </w:r>
      <w:r w:rsidR="00A720B5" w:rsidRPr="00120017">
        <w:rPr>
          <w:rFonts w:ascii="Arial" w:hAnsi="Arial" w:cs="Arial"/>
          <w:iCs/>
          <w:sz w:val="20"/>
          <w:szCs w:val="20"/>
          <w:lang w:val="pl-PL"/>
        </w:rPr>
        <w:t>nimis w sektorze rolnym</w:t>
      </w:r>
      <w:r w:rsidR="00F0125F" w:rsidRPr="00120017">
        <w:rPr>
          <w:rFonts w:ascii="Arial" w:hAnsi="Arial" w:cs="Arial"/>
          <w:iCs/>
          <w:sz w:val="20"/>
          <w:szCs w:val="20"/>
          <w:lang w:val="pl-PL"/>
        </w:rPr>
        <w:t xml:space="preserve"> </w:t>
      </w:r>
      <w:r w:rsidR="00607259" w:rsidRPr="00120017">
        <w:rPr>
          <w:rFonts w:ascii="Arial" w:hAnsi="Arial" w:cs="Arial"/>
          <w:iCs/>
          <w:sz w:val="20"/>
          <w:szCs w:val="20"/>
          <w:lang w:val="pl-PL"/>
        </w:rPr>
        <w:t>(Dz. U. UE. L. z 2013 r. Nr 352, str. 9 z późn. zm.)</w:t>
      </w:r>
      <w:r w:rsidR="00956C69" w:rsidRPr="00120017">
        <w:rPr>
          <w:rFonts w:ascii="Arial" w:hAnsi="Arial" w:cs="Arial"/>
          <w:iCs/>
          <w:sz w:val="20"/>
          <w:szCs w:val="20"/>
          <w:lang w:val="pl-PL"/>
        </w:rPr>
        <w:t>,</w:t>
      </w:r>
    </w:p>
    <w:p w14:paraId="47952569" w14:textId="15A24E4F" w:rsidR="00EA147F" w:rsidRPr="00EC5A45" w:rsidRDefault="00EA147F" w:rsidP="007A0B3A">
      <w:pPr>
        <w:numPr>
          <w:ilvl w:val="0"/>
          <w:numId w:val="4"/>
        </w:numPr>
        <w:tabs>
          <w:tab w:val="clear" w:pos="0"/>
          <w:tab w:val="num" w:pos="-142"/>
        </w:tabs>
        <w:suppressAutoHyphens/>
        <w:ind w:left="-284" w:firstLine="0"/>
        <w:jc w:val="both"/>
        <w:rPr>
          <w:rFonts w:ascii="Arial" w:hAnsi="Arial" w:cs="Arial"/>
          <w:iCs/>
          <w:sz w:val="20"/>
          <w:szCs w:val="20"/>
        </w:rPr>
      </w:pPr>
      <w:r w:rsidRPr="00EC5A45">
        <w:rPr>
          <w:rFonts w:ascii="Arial" w:hAnsi="Arial" w:cs="Arial"/>
          <w:iCs/>
          <w:sz w:val="20"/>
          <w:szCs w:val="20"/>
        </w:rPr>
        <w:t xml:space="preserve">art. </w:t>
      </w:r>
      <w:r w:rsidR="00D717C2" w:rsidRPr="00EC5A45">
        <w:rPr>
          <w:rFonts w:ascii="Arial" w:hAnsi="Arial" w:cs="Arial"/>
          <w:iCs/>
          <w:sz w:val="20"/>
          <w:szCs w:val="20"/>
        </w:rPr>
        <w:t>7</w:t>
      </w:r>
      <w:r w:rsidR="0017301D" w:rsidRPr="00EC5A45">
        <w:rPr>
          <w:rFonts w:ascii="Arial" w:hAnsi="Arial" w:cs="Arial"/>
          <w:iCs/>
          <w:sz w:val="20"/>
          <w:szCs w:val="20"/>
        </w:rPr>
        <w:t xml:space="preserve"> ust.</w:t>
      </w:r>
      <w:r w:rsidR="00FA0ACE" w:rsidRPr="00EC5A45">
        <w:rPr>
          <w:rFonts w:ascii="Arial" w:hAnsi="Arial" w:cs="Arial"/>
          <w:iCs/>
          <w:sz w:val="20"/>
          <w:szCs w:val="20"/>
        </w:rPr>
        <w:t xml:space="preserve"> </w:t>
      </w:r>
      <w:r w:rsidR="00D717C2" w:rsidRPr="00EC5A45">
        <w:rPr>
          <w:rFonts w:ascii="Arial" w:hAnsi="Arial" w:cs="Arial"/>
          <w:iCs/>
          <w:sz w:val="20"/>
          <w:szCs w:val="20"/>
        </w:rPr>
        <w:t xml:space="preserve">1 </w:t>
      </w:r>
      <w:r w:rsidRPr="00EC5A45">
        <w:rPr>
          <w:rFonts w:ascii="Arial" w:hAnsi="Arial" w:cs="Arial"/>
          <w:iCs/>
          <w:sz w:val="20"/>
          <w:szCs w:val="20"/>
        </w:rPr>
        <w:t xml:space="preserve">ustawy </w:t>
      </w:r>
      <w:r w:rsidR="00D717C2" w:rsidRPr="00EC5A45">
        <w:rPr>
          <w:rFonts w:ascii="Arial" w:hAnsi="Arial" w:cs="Arial"/>
          <w:iCs/>
          <w:sz w:val="20"/>
          <w:szCs w:val="20"/>
        </w:rPr>
        <w:t xml:space="preserve">Prawo przedsiębiorców </w:t>
      </w:r>
      <w:r w:rsidRPr="00EC5A45">
        <w:rPr>
          <w:rFonts w:ascii="Arial" w:hAnsi="Arial" w:cs="Arial"/>
          <w:iCs/>
          <w:sz w:val="20"/>
          <w:szCs w:val="20"/>
        </w:rPr>
        <w:t>z dn</w:t>
      </w:r>
      <w:r w:rsidR="00F46E46" w:rsidRPr="00EC5A45">
        <w:rPr>
          <w:rFonts w:ascii="Arial" w:hAnsi="Arial" w:cs="Arial"/>
          <w:iCs/>
          <w:sz w:val="20"/>
          <w:szCs w:val="20"/>
        </w:rPr>
        <w:t xml:space="preserve">ia </w:t>
      </w:r>
      <w:r w:rsidR="00D717C2" w:rsidRPr="00EC5A45">
        <w:rPr>
          <w:rFonts w:ascii="Arial" w:hAnsi="Arial" w:cs="Arial"/>
          <w:iCs/>
          <w:sz w:val="20"/>
          <w:szCs w:val="20"/>
        </w:rPr>
        <w:t>6 marca 2018</w:t>
      </w:r>
      <w:r w:rsidR="00FA0ACE" w:rsidRPr="00EC5A45">
        <w:rPr>
          <w:rFonts w:ascii="Arial" w:hAnsi="Arial" w:cs="Arial"/>
          <w:iCs/>
          <w:sz w:val="20"/>
          <w:szCs w:val="20"/>
        </w:rPr>
        <w:t xml:space="preserve"> </w:t>
      </w:r>
      <w:r w:rsidR="00F46E46" w:rsidRPr="00EC5A45">
        <w:rPr>
          <w:rFonts w:ascii="Arial" w:hAnsi="Arial" w:cs="Arial"/>
          <w:iCs/>
          <w:sz w:val="20"/>
          <w:szCs w:val="20"/>
        </w:rPr>
        <w:t>r. (</w:t>
      </w:r>
      <w:r w:rsidR="006815CF" w:rsidRPr="00EC5A45">
        <w:rPr>
          <w:rFonts w:ascii="Arial" w:hAnsi="Arial" w:cs="Arial"/>
          <w:iCs/>
          <w:sz w:val="20"/>
          <w:szCs w:val="20"/>
        </w:rPr>
        <w:t>t</w:t>
      </w:r>
      <w:r w:rsidR="005340FE" w:rsidRPr="00EC5A45">
        <w:rPr>
          <w:rFonts w:ascii="Arial" w:hAnsi="Arial" w:cs="Arial"/>
          <w:iCs/>
          <w:sz w:val="20"/>
          <w:szCs w:val="20"/>
        </w:rPr>
        <w:t>.</w:t>
      </w:r>
      <w:r w:rsidR="006815CF" w:rsidRPr="00EC5A45">
        <w:rPr>
          <w:rFonts w:ascii="Arial" w:hAnsi="Arial" w:cs="Arial"/>
          <w:iCs/>
          <w:sz w:val="20"/>
          <w:szCs w:val="20"/>
        </w:rPr>
        <w:t xml:space="preserve">j. </w:t>
      </w:r>
      <w:r w:rsidR="00F46E46" w:rsidRPr="00EC5A45">
        <w:rPr>
          <w:rFonts w:ascii="Arial" w:hAnsi="Arial" w:cs="Arial"/>
          <w:iCs/>
          <w:sz w:val="20"/>
          <w:szCs w:val="20"/>
        </w:rPr>
        <w:t>Dz. U.</w:t>
      </w:r>
      <w:r w:rsidR="006815CF" w:rsidRPr="00EC5A45">
        <w:rPr>
          <w:rFonts w:ascii="Arial" w:hAnsi="Arial" w:cs="Arial"/>
          <w:iCs/>
          <w:sz w:val="20"/>
          <w:szCs w:val="20"/>
        </w:rPr>
        <w:t xml:space="preserve"> z</w:t>
      </w:r>
      <w:r w:rsidR="00F46E46" w:rsidRPr="00EC5A45">
        <w:rPr>
          <w:rFonts w:ascii="Arial" w:hAnsi="Arial" w:cs="Arial"/>
          <w:iCs/>
          <w:sz w:val="20"/>
          <w:szCs w:val="20"/>
        </w:rPr>
        <w:t xml:space="preserve"> </w:t>
      </w:r>
      <w:r w:rsidR="00D717C2" w:rsidRPr="00EC5A45">
        <w:rPr>
          <w:rFonts w:ascii="Arial" w:hAnsi="Arial" w:cs="Arial"/>
          <w:iCs/>
          <w:sz w:val="20"/>
          <w:szCs w:val="20"/>
        </w:rPr>
        <w:t>20</w:t>
      </w:r>
      <w:r w:rsidR="00B367D3" w:rsidRPr="00EC5A45">
        <w:rPr>
          <w:rFonts w:ascii="Arial" w:hAnsi="Arial" w:cs="Arial"/>
          <w:iCs/>
          <w:sz w:val="20"/>
          <w:szCs w:val="20"/>
        </w:rPr>
        <w:t>2</w:t>
      </w:r>
      <w:r w:rsidR="00D717C2" w:rsidRPr="00EC5A45">
        <w:rPr>
          <w:rFonts w:ascii="Arial" w:hAnsi="Arial" w:cs="Arial"/>
          <w:iCs/>
          <w:sz w:val="20"/>
          <w:szCs w:val="20"/>
        </w:rPr>
        <w:t>1</w:t>
      </w:r>
      <w:r w:rsidR="005340FE" w:rsidRPr="00EC5A45">
        <w:rPr>
          <w:rFonts w:ascii="Arial" w:hAnsi="Arial" w:cs="Arial"/>
          <w:iCs/>
          <w:sz w:val="20"/>
          <w:szCs w:val="20"/>
        </w:rPr>
        <w:t xml:space="preserve"> </w:t>
      </w:r>
      <w:r w:rsidR="006815CF" w:rsidRPr="00EC5A45">
        <w:rPr>
          <w:rFonts w:ascii="Arial" w:hAnsi="Arial" w:cs="Arial"/>
          <w:iCs/>
          <w:sz w:val="20"/>
          <w:szCs w:val="20"/>
        </w:rPr>
        <w:t>r.,</w:t>
      </w:r>
      <w:r w:rsidR="00D717C2" w:rsidRPr="00EC5A45">
        <w:rPr>
          <w:rFonts w:ascii="Arial" w:hAnsi="Arial" w:cs="Arial"/>
          <w:iCs/>
          <w:sz w:val="20"/>
          <w:szCs w:val="20"/>
        </w:rPr>
        <w:t xml:space="preserve"> </w:t>
      </w:r>
      <w:r w:rsidRPr="00EC5A45">
        <w:rPr>
          <w:rFonts w:ascii="Arial" w:hAnsi="Arial" w:cs="Arial"/>
          <w:iCs/>
          <w:sz w:val="20"/>
          <w:szCs w:val="20"/>
        </w:rPr>
        <w:t xml:space="preserve">poz. </w:t>
      </w:r>
      <w:r w:rsidR="008519C0" w:rsidRPr="00EC5A45">
        <w:rPr>
          <w:rFonts w:ascii="Arial" w:hAnsi="Arial" w:cs="Arial"/>
          <w:iCs/>
          <w:sz w:val="20"/>
          <w:szCs w:val="20"/>
        </w:rPr>
        <w:t>1</w:t>
      </w:r>
      <w:r w:rsidR="00B367D3" w:rsidRPr="00EC5A45">
        <w:rPr>
          <w:rFonts w:ascii="Arial" w:hAnsi="Arial" w:cs="Arial"/>
          <w:iCs/>
          <w:sz w:val="20"/>
          <w:szCs w:val="20"/>
        </w:rPr>
        <w:t>6</w:t>
      </w:r>
      <w:r w:rsidR="008519C0" w:rsidRPr="00EC5A45">
        <w:rPr>
          <w:rFonts w:ascii="Arial" w:hAnsi="Arial" w:cs="Arial"/>
          <w:iCs/>
          <w:sz w:val="20"/>
          <w:szCs w:val="20"/>
        </w:rPr>
        <w:t>2</w:t>
      </w:r>
      <w:r w:rsidR="0017301D" w:rsidRPr="00EC5A45">
        <w:rPr>
          <w:rFonts w:ascii="Arial" w:hAnsi="Arial" w:cs="Arial"/>
          <w:iCs/>
          <w:sz w:val="20"/>
          <w:szCs w:val="20"/>
        </w:rPr>
        <w:t xml:space="preserve"> z późn. zm.</w:t>
      </w:r>
      <w:r w:rsidRPr="00EC5A45">
        <w:rPr>
          <w:rFonts w:ascii="Arial" w:hAnsi="Arial" w:cs="Arial"/>
          <w:iCs/>
          <w:sz w:val="20"/>
          <w:szCs w:val="20"/>
        </w:rPr>
        <w:t>).</w:t>
      </w:r>
    </w:p>
    <w:p w14:paraId="3FC90ABB" w14:textId="77777777" w:rsidR="00772197" w:rsidRPr="00A35EAF" w:rsidRDefault="00772197" w:rsidP="00D02DBA">
      <w:pPr>
        <w:suppressAutoHyphens/>
        <w:rPr>
          <w:rFonts w:ascii="Arial" w:hAnsi="Arial" w:cs="Arial"/>
          <w:sz w:val="22"/>
          <w:szCs w:val="28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4"/>
        <w:gridCol w:w="54"/>
        <w:gridCol w:w="1613"/>
        <w:gridCol w:w="1364"/>
        <w:gridCol w:w="249"/>
        <w:gridCol w:w="1613"/>
        <w:gridCol w:w="2883"/>
      </w:tblGrid>
      <w:tr w:rsidR="009A7B16" w:rsidRPr="00A35EAF" w14:paraId="0097C345" w14:textId="77777777" w:rsidTr="007B44E1">
        <w:trPr>
          <w:cantSplit/>
          <w:trHeight w:val="390"/>
        </w:trPr>
        <w:tc>
          <w:tcPr>
            <w:tcW w:w="10490" w:type="dxa"/>
            <w:gridSpan w:val="7"/>
            <w:shd w:val="clear" w:color="auto" w:fill="8DB3E2"/>
          </w:tcPr>
          <w:p w14:paraId="1EAD7CC1" w14:textId="0C1FEEEA" w:rsidR="009A7B16" w:rsidRPr="00A35EAF" w:rsidRDefault="00DE223A" w:rsidP="00D02DBA">
            <w:pPr>
              <w:suppressAutoHyphens/>
              <w:ind w:left="-66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 xml:space="preserve">  </w:t>
            </w:r>
            <w:r w:rsidR="00EC5674" w:rsidRPr="00A35EAF">
              <w:rPr>
                <w:rFonts w:ascii="Arial" w:hAnsi="Arial" w:cs="Arial"/>
                <w:b/>
                <w:szCs w:val="32"/>
              </w:rPr>
              <w:t>CZĘŚĆ I – wypełnia Wnioskodawca</w:t>
            </w:r>
          </w:p>
        </w:tc>
      </w:tr>
      <w:tr w:rsidR="00EC5674" w:rsidRPr="00A35EAF" w14:paraId="5E2C76E2" w14:textId="77777777" w:rsidTr="007B44E1">
        <w:trPr>
          <w:cantSplit/>
          <w:trHeight w:val="390"/>
        </w:trPr>
        <w:tc>
          <w:tcPr>
            <w:tcW w:w="10490" w:type="dxa"/>
            <w:gridSpan w:val="7"/>
            <w:shd w:val="clear" w:color="auto" w:fill="DBE5F1"/>
          </w:tcPr>
          <w:p w14:paraId="592AE8A9" w14:textId="77777777" w:rsidR="00EC5674" w:rsidRPr="00A35EAF" w:rsidRDefault="00EC5674" w:rsidP="00D02DBA">
            <w:pPr>
              <w:numPr>
                <w:ilvl w:val="1"/>
                <w:numId w:val="1"/>
              </w:numPr>
              <w:suppressAutoHyphens/>
              <w:spacing w:line="360" w:lineRule="auto"/>
              <w:ind w:left="-2032" w:firstLine="2032"/>
              <w:jc w:val="both"/>
              <w:rPr>
                <w:rFonts w:ascii="Arial" w:hAnsi="Arial" w:cs="Arial"/>
                <w:b/>
                <w:sz w:val="22"/>
                <w:szCs w:val="28"/>
              </w:rPr>
            </w:pPr>
            <w:r w:rsidRPr="00A35EAF">
              <w:rPr>
                <w:rFonts w:ascii="Arial" w:hAnsi="Arial" w:cs="Arial"/>
                <w:b/>
                <w:sz w:val="22"/>
                <w:szCs w:val="28"/>
              </w:rPr>
              <w:t>DANE WNIOSKODAWCY – PRACODAWCY</w:t>
            </w:r>
          </w:p>
        </w:tc>
      </w:tr>
      <w:tr w:rsidR="003A7EC6" w:rsidRPr="00A35EAF" w14:paraId="09BA9382" w14:textId="77777777" w:rsidTr="007B44E1">
        <w:trPr>
          <w:cantSplit/>
          <w:trHeight w:val="390"/>
        </w:trPr>
        <w:tc>
          <w:tcPr>
            <w:tcW w:w="2714" w:type="dxa"/>
          </w:tcPr>
          <w:p w14:paraId="6AD99916" w14:textId="77777777" w:rsidR="003A7EC6" w:rsidRPr="00A35EAF" w:rsidRDefault="006D7B64" w:rsidP="00D02DBA">
            <w:pPr>
              <w:suppressAutoHyphens/>
              <w:rPr>
                <w:rFonts w:ascii="Arial" w:hAnsi="Arial" w:cs="Arial"/>
                <w:i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 xml:space="preserve">1.1 </w:t>
            </w:r>
            <w:r w:rsidR="00330082" w:rsidRPr="00A35EAF">
              <w:rPr>
                <w:rFonts w:ascii="Arial" w:hAnsi="Arial" w:cs="Arial"/>
                <w:sz w:val="22"/>
                <w:szCs w:val="28"/>
              </w:rPr>
              <w:t>Pełna n</w:t>
            </w:r>
            <w:r w:rsidR="00787411" w:rsidRPr="00A35EAF">
              <w:rPr>
                <w:rFonts w:ascii="Arial" w:hAnsi="Arial" w:cs="Arial"/>
                <w:sz w:val="22"/>
                <w:szCs w:val="28"/>
              </w:rPr>
              <w:t>azwa i adres siedziby Wnioskodawcy</w:t>
            </w:r>
          </w:p>
        </w:tc>
        <w:tc>
          <w:tcPr>
            <w:tcW w:w="7776" w:type="dxa"/>
            <w:gridSpan w:val="6"/>
          </w:tcPr>
          <w:p w14:paraId="38D2CACB" w14:textId="77777777" w:rsidR="003A7EC6" w:rsidRPr="00A35EAF" w:rsidRDefault="003A7EC6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787411" w:rsidRPr="00A35EAF" w14:paraId="0E7DBB31" w14:textId="77777777" w:rsidTr="007B44E1">
        <w:trPr>
          <w:cantSplit/>
          <w:trHeight w:val="390"/>
        </w:trPr>
        <w:tc>
          <w:tcPr>
            <w:tcW w:w="2714" w:type="dxa"/>
          </w:tcPr>
          <w:p w14:paraId="55B999D3" w14:textId="77777777" w:rsidR="00787411" w:rsidRPr="00A35EAF" w:rsidRDefault="006D7B64" w:rsidP="00D02DBA">
            <w:pPr>
              <w:suppressAutoHyphens/>
              <w:rPr>
                <w:rFonts w:ascii="Arial" w:hAnsi="Arial" w:cs="Arial"/>
                <w:b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 xml:space="preserve">1.2 </w:t>
            </w:r>
            <w:r w:rsidR="00787411" w:rsidRPr="00A35EAF">
              <w:rPr>
                <w:rFonts w:ascii="Arial" w:hAnsi="Arial" w:cs="Arial"/>
                <w:sz w:val="22"/>
                <w:szCs w:val="28"/>
              </w:rPr>
              <w:t>Miejsce prowadzenia działalności</w:t>
            </w:r>
          </w:p>
        </w:tc>
        <w:tc>
          <w:tcPr>
            <w:tcW w:w="7776" w:type="dxa"/>
            <w:gridSpan w:val="6"/>
          </w:tcPr>
          <w:p w14:paraId="4C4F04F3" w14:textId="77777777" w:rsidR="00787411" w:rsidRPr="00A35EAF" w:rsidRDefault="00787411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787411" w:rsidRPr="00A35EAF" w14:paraId="066C1C81" w14:textId="77777777" w:rsidTr="007B44E1">
        <w:trPr>
          <w:cantSplit/>
          <w:trHeight w:val="390"/>
        </w:trPr>
        <w:tc>
          <w:tcPr>
            <w:tcW w:w="2714" w:type="dxa"/>
          </w:tcPr>
          <w:p w14:paraId="7DF8E1C2" w14:textId="77777777" w:rsidR="00FA15C5" w:rsidRDefault="006D7B64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 xml:space="preserve">1.3 </w:t>
            </w:r>
            <w:r w:rsidR="00787411" w:rsidRPr="00A35EAF">
              <w:rPr>
                <w:rFonts w:ascii="Arial" w:hAnsi="Arial" w:cs="Arial"/>
                <w:sz w:val="22"/>
                <w:szCs w:val="28"/>
              </w:rPr>
              <w:t xml:space="preserve">Forma prawna </w:t>
            </w:r>
          </w:p>
          <w:p w14:paraId="08830346" w14:textId="013233C6" w:rsidR="00787411" w:rsidRPr="00A35EAF" w:rsidRDefault="00787411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działalności</w:t>
            </w:r>
          </w:p>
        </w:tc>
        <w:tc>
          <w:tcPr>
            <w:tcW w:w="7776" w:type="dxa"/>
            <w:gridSpan w:val="6"/>
          </w:tcPr>
          <w:p w14:paraId="252137F3" w14:textId="77777777" w:rsidR="00787411" w:rsidRPr="00A35EAF" w:rsidRDefault="00787411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A7EC6" w:rsidRPr="00A35EAF" w14:paraId="019B2996" w14:textId="77777777" w:rsidTr="007B44E1">
        <w:trPr>
          <w:cantSplit/>
          <w:trHeight w:val="353"/>
        </w:trPr>
        <w:tc>
          <w:tcPr>
            <w:tcW w:w="2714" w:type="dxa"/>
          </w:tcPr>
          <w:p w14:paraId="7C8E2F51" w14:textId="77777777" w:rsidR="003A7EC6" w:rsidRPr="00A35EAF" w:rsidRDefault="0035515D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  <w:lang w:val="de-DE"/>
              </w:rPr>
              <w:t>1.4</w:t>
            </w:r>
            <w:r w:rsidR="006D7B64" w:rsidRPr="00A35EAF">
              <w:rPr>
                <w:rFonts w:ascii="Arial" w:hAnsi="Arial" w:cs="Arial"/>
                <w:sz w:val="22"/>
                <w:szCs w:val="28"/>
                <w:lang w:val="de-DE"/>
              </w:rPr>
              <w:t xml:space="preserve"> </w:t>
            </w:r>
            <w:r w:rsidR="003A7EC6" w:rsidRPr="00A35EAF">
              <w:rPr>
                <w:rFonts w:ascii="Arial" w:hAnsi="Arial" w:cs="Arial"/>
                <w:sz w:val="22"/>
                <w:szCs w:val="28"/>
                <w:lang w:val="de-DE"/>
              </w:rPr>
              <w:t>Telefon</w:t>
            </w:r>
          </w:p>
        </w:tc>
        <w:tc>
          <w:tcPr>
            <w:tcW w:w="7776" w:type="dxa"/>
            <w:gridSpan w:val="6"/>
          </w:tcPr>
          <w:p w14:paraId="75BA27F0" w14:textId="77777777" w:rsidR="003A7EC6" w:rsidRPr="00A35EAF" w:rsidRDefault="003A7EC6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A7EC6" w:rsidRPr="00A35EAF" w14:paraId="44639060" w14:textId="77777777" w:rsidTr="007B44E1">
        <w:trPr>
          <w:cantSplit/>
          <w:trHeight w:val="390"/>
        </w:trPr>
        <w:tc>
          <w:tcPr>
            <w:tcW w:w="2714" w:type="dxa"/>
          </w:tcPr>
          <w:p w14:paraId="38971BA9" w14:textId="77777777" w:rsidR="003A7EC6" w:rsidRPr="00A35EAF" w:rsidRDefault="0035515D" w:rsidP="00D02DBA">
            <w:pPr>
              <w:suppressAutoHyphens/>
              <w:rPr>
                <w:rFonts w:ascii="Arial" w:hAnsi="Arial" w:cs="Arial"/>
                <w:sz w:val="22"/>
                <w:szCs w:val="28"/>
                <w:lang w:val="de-DE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1.5</w:t>
            </w:r>
            <w:r w:rsidR="006D7B64" w:rsidRPr="00A35EAF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087B38" w:rsidRPr="00A35EAF">
              <w:rPr>
                <w:rFonts w:ascii="Arial" w:hAnsi="Arial" w:cs="Arial"/>
                <w:sz w:val="22"/>
                <w:szCs w:val="28"/>
              </w:rPr>
              <w:t>Adres strony www</w:t>
            </w:r>
          </w:p>
        </w:tc>
        <w:tc>
          <w:tcPr>
            <w:tcW w:w="7776" w:type="dxa"/>
            <w:gridSpan w:val="6"/>
          </w:tcPr>
          <w:p w14:paraId="180CF6C5" w14:textId="77777777" w:rsidR="003A7EC6" w:rsidRPr="00A35EAF" w:rsidRDefault="003A7EC6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A7EC6" w:rsidRPr="00A35EAF" w14:paraId="56A8E4C5" w14:textId="77777777" w:rsidTr="007B44E1">
        <w:trPr>
          <w:cantSplit/>
          <w:trHeight w:val="493"/>
        </w:trPr>
        <w:tc>
          <w:tcPr>
            <w:tcW w:w="2714" w:type="dxa"/>
          </w:tcPr>
          <w:p w14:paraId="3AA67E2E" w14:textId="77777777" w:rsidR="003A7EC6" w:rsidRPr="00A35EAF" w:rsidRDefault="0035515D" w:rsidP="00D02DBA">
            <w:pPr>
              <w:suppressAutoHyphens/>
              <w:rPr>
                <w:rFonts w:ascii="Arial" w:hAnsi="Arial" w:cs="Arial"/>
                <w:b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1.6</w:t>
            </w:r>
            <w:r w:rsidR="006D7B64" w:rsidRPr="00A35EAF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3A7EC6" w:rsidRPr="00A35EAF">
              <w:rPr>
                <w:rFonts w:ascii="Arial" w:hAnsi="Arial" w:cs="Arial"/>
                <w:sz w:val="22"/>
                <w:szCs w:val="28"/>
              </w:rPr>
              <w:t>Numer identyfikacyjny REGON</w:t>
            </w:r>
          </w:p>
        </w:tc>
        <w:tc>
          <w:tcPr>
            <w:tcW w:w="7776" w:type="dxa"/>
            <w:gridSpan w:val="6"/>
          </w:tcPr>
          <w:p w14:paraId="2043733E" w14:textId="77777777" w:rsidR="003A7EC6" w:rsidRPr="00A35EAF" w:rsidRDefault="003A7EC6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A7EC6" w:rsidRPr="00A35EAF" w14:paraId="36C5EA93" w14:textId="77777777" w:rsidTr="007B44E1">
        <w:trPr>
          <w:cantSplit/>
          <w:trHeight w:val="390"/>
        </w:trPr>
        <w:tc>
          <w:tcPr>
            <w:tcW w:w="2714" w:type="dxa"/>
          </w:tcPr>
          <w:p w14:paraId="285D2BD7" w14:textId="77777777" w:rsidR="003A7EC6" w:rsidRPr="00A35EAF" w:rsidRDefault="0035515D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 xml:space="preserve">1.7 </w:t>
            </w:r>
            <w:r w:rsidR="003A7EC6" w:rsidRPr="00A35EAF">
              <w:rPr>
                <w:rFonts w:ascii="Arial" w:hAnsi="Arial" w:cs="Arial"/>
                <w:sz w:val="22"/>
                <w:szCs w:val="28"/>
              </w:rPr>
              <w:t>Numer identyfikacji podatkowej NIP</w:t>
            </w:r>
          </w:p>
        </w:tc>
        <w:tc>
          <w:tcPr>
            <w:tcW w:w="7776" w:type="dxa"/>
            <w:gridSpan w:val="6"/>
          </w:tcPr>
          <w:p w14:paraId="19679B85" w14:textId="77777777" w:rsidR="003A7EC6" w:rsidRPr="00A35EAF" w:rsidRDefault="003A7EC6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5515D" w:rsidRPr="00A35EAF" w14:paraId="75BC86BB" w14:textId="77777777" w:rsidTr="007B44E1">
        <w:trPr>
          <w:cantSplit/>
          <w:trHeight w:val="390"/>
        </w:trPr>
        <w:tc>
          <w:tcPr>
            <w:tcW w:w="2714" w:type="dxa"/>
          </w:tcPr>
          <w:p w14:paraId="61C4D826" w14:textId="6DF862DF" w:rsidR="0035515D" w:rsidRPr="00A35EAF" w:rsidRDefault="0035515D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1.8</w:t>
            </w:r>
            <w:r w:rsidR="00F0125F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354092" w:rsidRPr="00A35EAF">
              <w:rPr>
                <w:rFonts w:ascii="Arial" w:hAnsi="Arial" w:cs="Arial"/>
                <w:sz w:val="22"/>
                <w:szCs w:val="28"/>
              </w:rPr>
              <w:t xml:space="preserve">Numer ewidencyjny PESEL </w:t>
            </w:r>
            <w:r w:rsidR="00120017">
              <w:rPr>
                <w:rFonts w:ascii="Arial" w:hAnsi="Arial" w:cs="Arial"/>
                <w:sz w:val="22"/>
                <w:szCs w:val="28"/>
              </w:rPr>
              <w:t>(</w:t>
            </w:r>
            <w:r w:rsidR="00354092" w:rsidRPr="00A35EAF">
              <w:rPr>
                <w:rFonts w:ascii="Arial" w:hAnsi="Arial" w:cs="Arial"/>
                <w:sz w:val="22"/>
                <w:szCs w:val="28"/>
              </w:rPr>
              <w:t>w </w:t>
            </w:r>
            <w:r w:rsidRPr="00A35EAF">
              <w:rPr>
                <w:rFonts w:ascii="Arial" w:hAnsi="Arial" w:cs="Arial"/>
                <w:sz w:val="22"/>
                <w:szCs w:val="28"/>
              </w:rPr>
              <w:t>przypadku osoby fizycznej</w:t>
            </w:r>
            <w:r w:rsidR="00120017">
              <w:rPr>
                <w:rFonts w:ascii="Arial" w:hAnsi="Arial" w:cs="Arial"/>
                <w:sz w:val="22"/>
                <w:szCs w:val="28"/>
              </w:rPr>
              <w:t>)</w:t>
            </w:r>
          </w:p>
        </w:tc>
        <w:tc>
          <w:tcPr>
            <w:tcW w:w="7776" w:type="dxa"/>
            <w:gridSpan w:val="6"/>
          </w:tcPr>
          <w:p w14:paraId="57A52656" w14:textId="77777777" w:rsidR="0035515D" w:rsidRPr="00A35EAF" w:rsidRDefault="0035515D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A7EC6" w:rsidRPr="00A35EAF" w14:paraId="4E892F40" w14:textId="77777777" w:rsidTr="007B44E1">
        <w:trPr>
          <w:cantSplit/>
          <w:trHeight w:val="390"/>
        </w:trPr>
        <w:tc>
          <w:tcPr>
            <w:tcW w:w="2714" w:type="dxa"/>
          </w:tcPr>
          <w:p w14:paraId="5C89BDCD" w14:textId="66B310DA" w:rsidR="003A7EC6" w:rsidRPr="00A35EAF" w:rsidRDefault="0080303C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lastRenderedPageBreak/>
              <w:t>1.</w:t>
            </w:r>
            <w:r w:rsidR="0035515D" w:rsidRPr="00A35EAF">
              <w:rPr>
                <w:rFonts w:ascii="Arial" w:hAnsi="Arial" w:cs="Arial"/>
                <w:sz w:val="22"/>
                <w:szCs w:val="28"/>
              </w:rPr>
              <w:t>9</w:t>
            </w:r>
            <w:r w:rsidRPr="00A35EAF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120017">
              <w:rPr>
                <w:rFonts w:ascii="Arial" w:hAnsi="Arial" w:cs="Arial"/>
                <w:sz w:val="22"/>
                <w:szCs w:val="28"/>
              </w:rPr>
              <w:t>Rodzaj</w:t>
            </w:r>
            <w:r w:rsidR="00120017" w:rsidRPr="00A35EAF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3A7EC6" w:rsidRPr="00A35EAF">
              <w:rPr>
                <w:rFonts w:ascii="Arial" w:hAnsi="Arial" w:cs="Arial"/>
                <w:sz w:val="22"/>
                <w:szCs w:val="28"/>
              </w:rPr>
              <w:t xml:space="preserve">działalności gospodarczej według </w:t>
            </w:r>
            <w:r w:rsidR="00120017">
              <w:rPr>
                <w:rFonts w:ascii="Arial" w:hAnsi="Arial" w:cs="Arial"/>
                <w:sz w:val="22"/>
                <w:szCs w:val="28"/>
              </w:rPr>
              <w:t xml:space="preserve">kodu </w:t>
            </w:r>
            <w:r w:rsidR="003A7EC6" w:rsidRPr="00A35EAF">
              <w:rPr>
                <w:rFonts w:ascii="Arial" w:hAnsi="Arial" w:cs="Arial"/>
                <w:sz w:val="22"/>
                <w:szCs w:val="28"/>
              </w:rPr>
              <w:t>PKD</w:t>
            </w:r>
            <w:r w:rsidR="00531CED" w:rsidRPr="00A35EAF">
              <w:rPr>
                <w:rFonts w:ascii="Arial" w:hAnsi="Arial" w:cs="Arial"/>
                <w:sz w:val="22"/>
                <w:szCs w:val="28"/>
              </w:rPr>
              <w:t xml:space="preserve"> (</w:t>
            </w:r>
            <w:r w:rsidR="00EA147F" w:rsidRPr="00A35EAF">
              <w:rPr>
                <w:rFonts w:ascii="Arial" w:hAnsi="Arial" w:cs="Arial"/>
                <w:sz w:val="22"/>
                <w:szCs w:val="28"/>
              </w:rPr>
              <w:t>przeważaj</w:t>
            </w:r>
            <w:r w:rsidR="00787411" w:rsidRPr="00A35EAF">
              <w:rPr>
                <w:rFonts w:ascii="Arial" w:hAnsi="Arial" w:cs="Arial"/>
                <w:sz w:val="22"/>
                <w:szCs w:val="28"/>
              </w:rPr>
              <w:t>ąc</w:t>
            </w:r>
            <w:r w:rsidR="00531CED" w:rsidRPr="00A35EAF">
              <w:rPr>
                <w:rFonts w:ascii="Arial" w:hAnsi="Arial" w:cs="Arial"/>
                <w:sz w:val="22"/>
                <w:szCs w:val="28"/>
              </w:rPr>
              <w:t>ej)</w:t>
            </w:r>
          </w:p>
        </w:tc>
        <w:tc>
          <w:tcPr>
            <w:tcW w:w="7776" w:type="dxa"/>
            <w:gridSpan w:val="6"/>
          </w:tcPr>
          <w:p w14:paraId="2B4343B5" w14:textId="77777777" w:rsidR="003A7EC6" w:rsidRPr="00A35EAF" w:rsidRDefault="003A7EC6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134B9F" w:rsidRPr="00A35EAF" w14:paraId="7857AB34" w14:textId="77777777" w:rsidTr="007B44E1">
        <w:trPr>
          <w:cantSplit/>
          <w:trHeight w:val="3373"/>
        </w:trPr>
        <w:tc>
          <w:tcPr>
            <w:tcW w:w="5745" w:type="dxa"/>
            <w:gridSpan w:val="4"/>
          </w:tcPr>
          <w:p w14:paraId="7FE68270" w14:textId="77777777" w:rsidR="00134B9F" w:rsidRPr="00A35EAF" w:rsidRDefault="00134B9F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 xml:space="preserve">1.10 Wielkość przedsiębiorstwa </w:t>
            </w:r>
            <w:r w:rsidRPr="00A35EAF">
              <w:rPr>
                <w:rFonts w:ascii="Arial" w:hAnsi="Arial" w:cs="Arial"/>
                <w:i/>
                <w:sz w:val="22"/>
                <w:szCs w:val="28"/>
              </w:rPr>
              <w:t>(jeśli dotyczy)</w:t>
            </w:r>
          </w:p>
          <w:p w14:paraId="4926FADF" w14:textId="1B2AB956" w:rsidR="00134B9F" w:rsidRPr="00A35EAF" w:rsidRDefault="00134B9F" w:rsidP="00D02DBA">
            <w:pPr>
              <w:pStyle w:val="Tekstprzypisudolnego2"/>
              <w:tabs>
                <w:tab w:val="left" w:pos="146"/>
              </w:tabs>
              <w:ind w:left="14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>1) Mikroprzedsiębiorstwa definiuje się jako przedsiębiorstwa, które:</w:t>
            </w:r>
          </w:p>
          <w:p w14:paraId="77732456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a) zatrudniają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 xml:space="preserve"> mniej niż 10 pracowników, oraz</w:t>
            </w:r>
          </w:p>
          <w:p w14:paraId="1745E397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b) spełniają jeden z następujących warunków:</w:t>
            </w:r>
          </w:p>
          <w:p w14:paraId="6F38E481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- roczne obroty nie przekraczają 2 milionów EURO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>, lub</w:t>
            </w:r>
          </w:p>
          <w:p w14:paraId="74A32218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- roczna suma bilansowa nie przekracza 2 milionów EURO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</w:p>
          <w:p w14:paraId="315FEF07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4861A035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2) Małe przedsiębiorstwa definiuje się jako przedsiębiorstwa, które :</w:t>
            </w:r>
          </w:p>
          <w:p w14:paraId="644BE1BA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a) zatrudniają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 xml:space="preserve"> mniej niż 50 pracowników, oraz</w:t>
            </w:r>
          </w:p>
          <w:p w14:paraId="4E1F798E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b) spełniają jeden z następujących warunków:</w:t>
            </w:r>
          </w:p>
          <w:p w14:paraId="28872663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- roczne obroty nie przekraczają 10 milionów EURO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>, lub</w:t>
            </w:r>
          </w:p>
          <w:p w14:paraId="63D869B9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- roczna suma bilansowa nie przekracza 10 milionów EURO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</w:p>
          <w:p w14:paraId="005CBC2C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00AB8EEC" w14:textId="030DC90E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3) Średnie przedsiębiorstwa definiuje się jako przedsiębiorstwa, które:</w:t>
            </w:r>
          </w:p>
          <w:p w14:paraId="5096AA48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a) zatrudniają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 xml:space="preserve"> mniej niż 250 pracowników, oraz</w:t>
            </w:r>
          </w:p>
          <w:p w14:paraId="3F0F7D5C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b) spełniają jeden z następujących warunków:</w:t>
            </w:r>
          </w:p>
          <w:p w14:paraId="5049127B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- roczne obroty nie przekraczają 50 milionów EURO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>, lub</w:t>
            </w:r>
          </w:p>
          <w:p w14:paraId="1E56CD48" w14:textId="0A3FC76E" w:rsidR="00330082" w:rsidRPr="00A35EAF" w:rsidRDefault="00F0125F" w:rsidP="00D02DBA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4B9F" w:rsidRPr="00A35EAF">
              <w:rPr>
                <w:rFonts w:ascii="Arial" w:hAnsi="Arial" w:cs="Arial"/>
                <w:sz w:val="18"/>
                <w:szCs w:val="18"/>
              </w:rPr>
              <w:t xml:space="preserve"> - roczna suma bilansowa nie przekracza 43 milionów EURO</w:t>
            </w:r>
            <w:r w:rsidR="00330082" w:rsidRPr="00A35EAF">
              <w:rPr>
                <w:rFonts w:ascii="Arial" w:hAnsi="Arial" w:cs="Arial"/>
                <w:sz w:val="18"/>
                <w:szCs w:val="18"/>
              </w:rPr>
              <w:t>**</w:t>
            </w:r>
            <w:r w:rsidR="00134B9F" w:rsidRPr="00A35EA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30DF969" w14:textId="64C40B74" w:rsidR="00134B9F" w:rsidRPr="00A35EAF" w:rsidRDefault="00330082" w:rsidP="00D02DBA">
            <w:pPr>
              <w:pStyle w:val="Tekstprzypisudolnego2"/>
              <w:ind w:left="142" w:hanging="23"/>
              <w:rPr>
                <w:rFonts w:ascii="Arial" w:hAnsi="Arial" w:cs="Arial"/>
                <w:sz w:val="16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6"/>
                <w:szCs w:val="18"/>
                <w:lang w:val="pl-PL"/>
              </w:rPr>
              <w:t>*</w:t>
            </w:r>
            <w:r w:rsidR="00F0125F">
              <w:rPr>
                <w:rFonts w:ascii="Arial" w:hAnsi="Arial" w:cs="Arial"/>
                <w:sz w:val="16"/>
                <w:szCs w:val="18"/>
                <w:lang w:val="pl-PL"/>
              </w:rPr>
              <w:t xml:space="preserve"> </w:t>
            </w:r>
            <w:r w:rsidRPr="00A35EAF">
              <w:rPr>
                <w:rFonts w:ascii="Arial" w:hAnsi="Arial" w:cs="Arial"/>
                <w:sz w:val="16"/>
                <w:szCs w:val="18"/>
                <w:lang w:val="pl-PL"/>
              </w:rPr>
              <w:t>średniorocznie</w:t>
            </w:r>
          </w:p>
          <w:p w14:paraId="4A25D1BD" w14:textId="77777777" w:rsidR="00330082" w:rsidRPr="00A35EAF" w:rsidRDefault="00330082" w:rsidP="00D02DBA">
            <w:pPr>
              <w:pStyle w:val="Tekstprzypisudolnego2"/>
              <w:ind w:left="142" w:hanging="23"/>
              <w:rPr>
                <w:rFonts w:ascii="Arial" w:hAnsi="Arial" w:cs="Arial"/>
                <w:sz w:val="16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6"/>
                <w:szCs w:val="18"/>
                <w:lang w:val="pl-PL"/>
              </w:rPr>
              <w:t>** netto</w:t>
            </w:r>
          </w:p>
        </w:tc>
        <w:tc>
          <w:tcPr>
            <w:tcW w:w="4745" w:type="dxa"/>
            <w:gridSpan w:val="3"/>
          </w:tcPr>
          <w:p w14:paraId="27EC1A07" w14:textId="77777777" w:rsidR="00134B9F" w:rsidRPr="00A35EAF" w:rsidRDefault="00134B9F" w:rsidP="00D02DBA">
            <w:pPr>
              <w:numPr>
                <w:ilvl w:val="0"/>
                <w:numId w:val="2"/>
              </w:numPr>
              <w:suppressAutoHyphens/>
              <w:spacing w:before="240"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mikro</w:t>
            </w:r>
          </w:p>
          <w:p w14:paraId="27AF4B45" w14:textId="77777777" w:rsidR="00134B9F" w:rsidRPr="00A35EAF" w:rsidRDefault="00134B9F" w:rsidP="00D02DBA">
            <w:pPr>
              <w:numPr>
                <w:ilvl w:val="0"/>
                <w:numId w:val="2"/>
              </w:numPr>
              <w:suppressAutoHyphens/>
              <w:spacing w:before="240"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małe</w:t>
            </w:r>
          </w:p>
          <w:p w14:paraId="0AE76FE9" w14:textId="77777777" w:rsidR="00134B9F" w:rsidRPr="00A35EAF" w:rsidRDefault="00134B9F" w:rsidP="00D02DBA">
            <w:pPr>
              <w:numPr>
                <w:ilvl w:val="0"/>
                <w:numId w:val="2"/>
              </w:numPr>
              <w:suppressAutoHyphens/>
              <w:spacing w:before="240"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średnie</w:t>
            </w:r>
          </w:p>
          <w:p w14:paraId="6BBCE8F3" w14:textId="77777777" w:rsidR="00134B9F" w:rsidRPr="00A35EAF" w:rsidRDefault="00134B9F" w:rsidP="00D02DBA">
            <w:pPr>
              <w:numPr>
                <w:ilvl w:val="0"/>
                <w:numId w:val="2"/>
              </w:numPr>
              <w:suppressAutoHyphens/>
              <w:spacing w:before="240"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inne</w:t>
            </w:r>
          </w:p>
          <w:p w14:paraId="4941B208" w14:textId="77777777" w:rsidR="00134B9F" w:rsidRPr="00A35EAF" w:rsidRDefault="00134B9F" w:rsidP="00D02DBA">
            <w:pPr>
              <w:numPr>
                <w:ilvl w:val="0"/>
                <w:numId w:val="2"/>
              </w:numPr>
              <w:suppressAutoHyphens/>
              <w:spacing w:before="240" w:line="360" w:lineRule="auto"/>
              <w:rPr>
                <w:rFonts w:ascii="Arial" w:hAnsi="Arial" w:cs="Arial"/>
                <w:sz w:val="18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nie dotyczy</w:t>
            </w:r>
          </w:p>
        </w:tc>
      </w:tr>
      <w:tr w:rsidR="0035515D" w:rsidRPr="00A35EAF" w14:paraId="4B9E791C" w14:textId="77777777" w:rsidTr="007B44E1">
        <w:trPr>
          <w:cantSplit/>
          <w:trHeight w:val="572"/>
        </w:trPr>
        <w:tc>
          <w:tcPr>
            <w:tcW w:w="2714" w:type="dxa"/>
          </w:tcPr>
          <w:p w14:paraId="564FE2F9" w14:textId="77777777" w:rsidR="00096B97" w:rsidRPr="00A35EAF" w:rsidRDefault="0035515D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 xml:space="preserve">1.11 Liczba zatrudnionych </w:t>
            </w:r>
            <w:r w:rsidR="00096B97" w:rsidRPr="00A35EAF">
              <w:rPr>
                <w:rFonts w:ascii="Arial" w:hAnsi="Arial" w:cs="Arial"/>
                <w:sz w:val="22"/>
                <w:szCs w:val="28"/>
              </w:rPr>
              <w:t xml:space="preserve">pracowników </w:t>
            </w:r>
          </w:p>
          <w:p w14:paraId="51C358AD" w14:textId="77777777" w:rsidR="0070674D" w:rsidRPr="00A35EAF" w:rsidRDefault="0070674D" w:rsidP="00D02DBA">
            <w:pPr>
              <w:suppressAutoHyphens/>
              <w:rPr>
                <w:rFonts w:ascii="Arial" w:hAnsi="Arial" w:cs="Arial"/>
                <w:sz w:val="14"/>
                <w:szCs w:val="28"/>
              </w:rPr>
            </w:pPr>
          </w:p>
          <w:p w14:paraId="4E2DC61B" w14:textId="1F28769C" w:rsidR="00096B97" w:rsidRPr="00A35EAF" w:rsidRDefault="000366D6" w:rsidP="00D02DBA">
            <w:pPr>
              <w:suppressAutoHyphens/>
              <w:jc w:val="both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18"/>
                <w:szCs w:val="28"/>
              </w:rPr>
              <w:t xml:space="preserve">Pracownikiem jest osoba zatrudniona na podstawie umowy o pracę, powołania, wyboru, mianowania lub spółdzielczej umowy o pracę (art. 2 </w:t>
            </w:r>
            <w:r w:rsidR="00120017">
              <w:rPr>
                <w:rFonts w:ascii="Arial" w:hAnsi="Arial" w:cs="Arial"/>
                <w:sz w:val="18"/>
                <w:szCs w:val="28"/>
              </w:rPr>
              <w:t>K</w:t>
            </w:r>
            <w:r w:rsidRPr="00A35EAF">
              <w:rPr>
                <w:rFonts w:ascii="Arial" w:hAnsi="Arial" w:cs="Arial"/>
                <w:sz w:val="18"/>
                <w:szCs w:val="28"/>
              </w:rPr>
              <w:t xml:space="preserve">odeksu </w:t>
            </w:r>
            <w:r w:rsidR="00120017">
              <w:rPr>
                <w:rFonts w:ascii="Arial" w:hAnsi="Arial" w:cs="Arial"/>
                <w:sz w:val="18"/>
                <w:szCs w:val="28"/>
              </w:rPr>
              <w:t>P</w:t>
            </w:r>
            <w:r w:rsidRPr="00A35EAF">
              <w:rPr>
                <w:rFonts w:ascii="Arial" w:hAnsi="Arial" w:cs="Arial"/>
                <w:sz w:val="18"/>
                <w:szCs w:val="28"/>
              </w:rPr>
              <w:t>racy</w:t>
            </w:r>
            <w:r w:rsidR="00EC3B70" w:rsidRPr="00A35EAF">
              <w:rPr>
                <w:rFonts w:ascii="Arial" w:hAnsi="Arial" w:cs="Arial"/>
                <w:sz w:val="18"/>
                <w:szCs w:val="28"/>
              </w:rPr>
              <w:t>)</w:t>
            </w:r>
            <w:r w:rsidR="00F0125F">
              <w:rPr>
                <w:rFonts w:ascii="Arial" w:hAnsi="Arial" w:cs="Arial"/>
                <w:sz w:val="18"/>
                <w:szCs w:val="28"/>
              </w:rPr>
              <w:t xml:space="preserve"> </w:t>
            </w:r>
          </w:p>
        </w:tc>
        <w:tc>
          <w:tcPr>
            <w:tcW w:w="7776" w:type="dxa"/>
            <w:gridSpan w:val="6"/>
          </w:tcPr>
          <w:p w14:paraId="4D15CACE" w14:textId="77777777" w:rsidR="00FF14E4" w:rsidRPr="00A35EAF" w:rsidRDefault="00FF14E4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  <w:p w14:paraId="5812283C" w14:textId="77777777" w:rsidR="00E55375" w:rsidRPr="00A35EAF" w:rsidRDefault="00E55375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5515D" w:rsidRPr="00A35EAF" w14:paraId="63AFF6B9" w14:textId="77777777" w:rsidTr="007B44E1">
        <w:trPr>
          <w:cantSplit/>
          <w:trHeight w:val="572"/>
        </w:trPr>
        <w:tc>
          <w:tcPr>
            <w:tcW w:w="2714" w:type="dxa"/>
          </w:tcPr>
          <w:p w14:paraId="199915EB" w14:textId="77777777" w:rsidR="0035515D" w:rsidRPr="00A35EAF" w:rsidRDefault="00D56588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1.1</w:t>
            </w:r>
            <w:r w:rsidR="00096B97" w:rsidRPr="00A35EAF">
              <w:rPr>
                <w:rFonts w:ascii="Arial" w:hAnsi="Arial" w:cs="Arial"/>
                <w:sz w:val="22"/>
                <w:szCs w:val="28"/>
              </w:rPr>
              <w:t>2</w:t>
            </w:r>
            <w:r w:rsidR="0035515D" w:rsidRPr="00A35EAF">
              <w:rPr>
                <w:rFonts w:ascii="Arial" w:hAnsi="Arial" w:cs="Arial"/>
                <w:sz w:val="22"/>
                <w:szCs w:val="28"/>
              </w:rPr>
              <w:t xml:space="preserve"> Imię i nazwisko osoby upoważnionej do podpis</w:t>
            </w:r>
            <w:r w:rsidR="002A029E" w:rsidRPr="00A35EAF">
              <w:rPr>
                <w:rFonts w:ascii="Arial" w:hAnsi="Arial" w:cs="Arial"/>
                <w:sz w:val="22"/>
                <w:szCs w:val="28"/>
              </w:rPr>
              <w:t xml:space="preserve">ania </w:t>
            </w:r>
            <w:r w:rsidR="0035515D" w:rsidRPr="00A35EAF">
              <w:rPr>
                <w:rFonts w:ascii="Arial" w:hAnsi="Arial" w:cs="Arial"/>
                <w:sz w:val="22"/>
                <w:szCs w:val="28"/>
              </w:rPr>
              <w:t>umowy</w:t>
            </w:r>
            <w:r w:rsidR="001E303E" w:rsidRPr="00A35EAF">
              <w:rPr>
                <w:rFonts w:ascii="Arial" w:hAnsi="Arial" w:cs="Arial"/>
                <w:sz w:val="22"/>
                <w:szCs w:val="28"/>
              </w:rPr>
              <w:t xml:space="preserve"> / stanowisko</w:t>
            </w:r>
          </w:p>
        </w:tc>
        <w:tc>
          <w:tcPr>
            <w:tcW w:w="7776" w:type="dxa"/>
            <w:gridSpan w:val="6"/>
          </w:tcPr>
          <w:p w14:paraId="20EA9DAF" w14:textId="77777777" w:rsidR="0035515D" w:rsidRPr="00A35EAF" w:rsidRDefault="0035515D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5515D" w:rsidRPr="00A35EAF" w14:paraId="38D10F19" w14:textId="77777777" w:rsidTr="007B44E1">
        <w:trPr>
          <w:cantSplit/>
          <w:trHeight w:val="387"/>
        </w:trPr>
        <w:tc>
          <w:tcPr>
            <w:tcW w:w="10490" w:type="dxa"/>
            <w:gridSpan w:val="7"/>
            <w:shd w:val="clear" w:color="auto" w:fill="DBE5F1"/>
          </w:tcPr>
          <w:p w14:paraId="7099013A" w14:textId="440D630A" w:rsidR="0035515D" w:rsidRPr="00A35EAF" w:rsidRDefault="0035515D" w:rsidP="00D02DBA">
            <w:pPr>
              <w:numPr>
                <w:ilvl w:val="1"/>
                <w:numId w:val="1"/>
              </w:num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sz w:val="22"/>
                <w:szCs w:val="28"/>
              </w:rPr>
            </w:pPr>
            <w:r w:rsidRPr="00A35EAF">
              <w:rPr>
                <w:rFonts w:ascii="Arial" w:hAnsi="Arial" w:cs="Arial"/>
                <w:b/>
                <w:sz w:val="22"/>
                <w:szCs w:val="28"/>
              </w:rPr>
              <w:t>OSOBA UPOWAŻNIONA DO KONTAKTU</w:t>
            </w:r>
            <w:r w:rsidR="00E07E1F" w:rsidRPr="00A35EAF">
              <w:rPr>
                <w:rFonts w:ascii="Arial" w:hAnsi="Arial" w:cs="Arial"/>
                <w:b/>
                <w:sz w:val="22"/>
                <w:szCs w:val="28"/>
              </w:rPr>
              <w:t xml:space="preserve"> Z</w:t>
            </w:r>
            <w:r w:rsidR="00F0125F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E07E1F" w:rsidRPr="00A35EAF">
              <w:rPr>
                <w:rFonts w:ascii="Arial" w:hAnsi="Arial" w:cs="Arial"/>
                <w:b/>
                <w:sz w:val="22"/>
                <w:szCs w:val="28"/>
              </w:rPr>
              <w:t>POWIATOWYM URZĘDEM PRACY</w:t>
            </w:r>
          </w:p>
        </w:tc>
      </w:tr>
      <w:tr w:rsidR="0035515D" w:rsidRPr="00A35EAF" w14:paraId="51EF78FA" w14:textId="77777777" w:rsidTr="007B44E1">
        <w:trPr>
          <w:cantSplit/>
          <w:trHeight w:val="476"/>
        </w:trPr>
        <w:tc>
          <w:tcPr>
            <w:tcW w:w="2714" w:type="dxa"/>
          </w:tcPr>
          <w:p w14:paraId="473D03D4" w14:textId="77777777" w:rsidR="0035515D" w:rsidRPr="00A35EAF" w:rsidRDefault="0035515D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2.1 Imię i nazwisko</w:t>
            </w:r>
          </w:p>
        </w:tc>
        <w:tc>
          <w:tcPr>
            <w:tcW w:w="7776" w:type="dxa"/>
            <w:gridSpan w:val="6"/>
          </w:tcPr>
          <w:p w14:paraId="0AC8BC61" w14:textId="77777777" w:rsidR="0035515D" w:rsidRPr="00A35EAF" w:rsidRDefault="0035515D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5515D" w:rsidRPr="00A35EAF" w14:paraId="20E514AC" w14:textId="77777777" w:rsidTr="007B44E1">
        <w:trPr>
          <w:cantSplit/>
          <w:trHeight w:val="390"/>
        </w:trPr>
        <w:tc>
          <w:tcPr>
            <w:tcW w:w="2714" w:type="dxa"/>
          </w:tcPr>
          <w:p w14:paraId="6B01014F" w14:textId="77777777" w:rsidR="0035515D" w:rsidRPr="00A35EAF" w:rsidRDefault="0035515D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2.2 Telefon</w:t>
            </w:r>
          </w:p>
        </w:tc>
        <w:tc>
          <w:tcPr>
            <w:tcW w:w="7776" w:type="dxa"/>
            <w:gridSpan w:val="6"/>
          </w:tcPr>
          <w:p w14:paraId="209C2285" w14:textId="77777777" w:rsidR="0035515D" w:rsidRPr="00A35EAF" w:rsidRDefault="0035515D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5515D" w:rsidRPr="00A35EAF" w14:paraId="32A5C1E2" w14:textId="77777777" w:rsidTr="007B44E1">
        <w:trPr>
          <w:cantSplit/>
          <w:trHeight w:val="415"/>
        </w:trPr>
        <w:tc>
          <w:tcPr>
            <w:tcW w:w="2714" w:type="dxa"/>
          </w:tcPr>
          <w:p w14:paraId="0F56C17C" w14:textId="24B9AAC9" w:rsidR="0035515D" w:rsidRPr="00A35EAF" w:rsidRDefault="0035515D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2.</w:t>
            </w:r>
            <w:r w:rsidR="006C433F" w:rsidRPr="00A35EAF">
              <w:rPr>
                <w:rFonts w:ascii="Arial" w:hAnsi="Arial" w:cs="Arial"/>
                <w:sz w:val="22"/>
                <w:szCs w:val="28"/>
              </w:rPr>
              <w:t>3</w:t>
            </w:r>
            <w:r w:rsidRPr="00A35EAF">
              <w:rPr>
                <w:rFonts w:ascii="Arial" w:hAnsi="Arial" w:cs="Arial"/>
                <w:sz w:val="22"/>
                <w:szCs w:val="28"/>
              </w:rPr>
              <w:t xml:space="preserve"> E</w:t>
            </w:r>
            <w:r w:rsidR="00120017">
              <w:rPr>
                <w:rFonts w:ascii="Arial" w:hAnsi="Arial" w:cs="Arial"/>
                <w:sz w:val="22"/>
                <w:szCs w:val="28"/>
              </w:rPr>
              <w:t>-</w:t>
            </w:r>
            <w:r w:rsidRPr="00A35EAF">
              <w:rPr>
                <w:rFonts w:ascii="Arial" w:hAnsi="Arial" w:cs="Arial"/>
                <w:sz w:val="22"/>
                <w:szCs w:val="28"/>
              </w:rPr>
              <w:t>mail</w:t>
            </w:r>
          </w:p>
        </w:tc>
        <w:tc>
          <w:tcPr>
            <w:tcW w:w="7776" w:type="dxa"/>
            <w:gridSpan w:val="6"/>
          </w:tcPr>
          <w:p w14:paraId="0E4971F7" w14:textId="77777777" w:rsidR="0035515D" w:rsidRPr="00A35EAF" w:rsidRDefault="0035515D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5515D" w:rsidRPr="00A35EAF" w14:paraId="0DDAE8E1" w14:textId="77777777" w:rsidTr="007B44E1">
        <w:trPr>
          <w:cantSplit/>
          <w:trHeight w:val="390"/>
        </w:trPr>
        <w:tc>
          <w:tcPr>
            <w:tcW w:w="10490" w:type="dxa"/>
            <w:gridSpan w:val="7"/>
            <w:shd w:val="clear" w:color="auto" w:fill="DBE5F1"/>
          </w:tcPr>
          <w:p w14:paraId="1C0BDAF0" w14:textId="77777777" w:rsidR="0035515D" w:rsidRPr="00A35EAF" w:rsidRDefault="0035515D" w:rsidP="00D02DBA">
            <w:pPr>
              <w:numPr>
                <w:ilvl w:val="1"/>
                <w:numId w:val="1"/>
              </w:numPr>
              <w:suppressAutoHyphens/>
              <w:spacing w:line="360" w:lineRule="auto"/>
              <w:rPr>
                <w:rFonts w:ascii="Arial" w:hAnsi="Arial" w:cs="Arial"/>
                <w:b/>
                <w:sz w:val="22"/>
                <w:szCs w:val="28"/>
              </w:rPr>
            </w:pPr>
            <w:r w:rsidRPr="00A35EAF">
              <w:rPr>
                <w:rFonts w:ascii="Arial" w:hAnsi="Arial" w:cs="Arial"/>
                <w:b/>
                <w:sz w:val="22"/>
                <w:szCs w:val="28"/>
              </w:rPr>
              <w:t>POZOSTAŁE INFO</w:t>
            </w:r>
            <w:r w:rsidR="004F7D23" w:rsidRPr="00A35EAF">
              <w:rPr>
                <w:rFonts w:ascii="Arial" w:hAnsi="Arial" w:cs="Arial"/>
                <w:b/>
                <w:sz w:val="22"/>
                <w:szCs w:val="28"/>
              </w:rPr>
              <w:t>R</w:t>
            </w:r>
            <w:r w:rsidRPr="00A35EAF">
              <w:rPr>
                <w:rFonts w:ascii="Arial" w:hAnsi="Arial" w:cs="Arial"/>
                <w:b/>
                <w:sz w:val="22"/>
                <w:szCs w:val="28"/>
              </w:rPr>
              <w:t>MACJE</w:t>
            </w:r>
          </w:p>
        </w:tc>
      </w:tr>
      <w:tr w:rsidR="0035515D" w:rsidRPr="00A35EAF" w14:paraId="098D6BFA" w14:textId="77777777" w:rsidTr="007B44E1">
        <w:trPr>
          <w:cantSplit/>
          <w:trHeight w:val="390"/>
        </w:trPr>
        <w:tc>
          <w:tcPr>
            <w:tcW w:w="2768" w:type="dxa"/>
            <w:gridSpan w:val="2"/>
          </w:tcPr>
          <w:p w14:paraId="2224C25A" w14:textId="42FCA24C" w:rsidR="0035515D" w:rsidRPr="00A35EAF" w:rsidRDefault="0035515D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 xml:space="preserve">3.1 </w:t>
            </w:r>
            <w:r w:rsidR="00F9616E" w:rsidRPr="00A35EAF">
              <w:rPr>
                <w:rFonts w:ascii="Arial" w:hAnsi="Arial" w:cs="Arial"/>
                <w:sz w:val="22"/>
                <w:szCs w:val="28"/>
              </w:rPr>
              <w:t>Przewidywana d</w:t>
            </w:r>
            <w:r w:rsidRPr="00A35EAF">
              <w:rPr>
                <w:rFonts w:ascii="Arial" w:hAnsi="Arial" w:cs="Arial"/>
                <w:sz w:val="22"/>
                <w:szCs w:val="28"/>
              </w:rPr>
              <w:t xml:space="preserve">ata </w:t>
            </w:r>
            <w:r w:rsidR="00F9616E" w:rsidRPr="00A35EAF">
              <w:rPr>
                <w:rFonts w:ascii="Arial" w:hAnsi="Arial" w:cs="Arial"/>
                <w:sz w:val="22"/>
                <w:szCs w:val="28"/>
              </w:rPr>
              <w:t>zakończenia</w:t>
            </w:r>
            <w:r w:rsidRPr="00A35EAF">
              <w:rPr>
                <w:rFonts w:ascii="Arial" w:hAnsi="Arial" w:cs="Arial"/>
                <w:sz w:val="22"/>
                <w:szCs w:val="28"/>
              </w:rPr>
              <w:t xml:space="preserve"> realizacji umowy</w:t>
            </w:r>
            <w:r w:rsidR="00F9616E" w:rsidRPr="00A35EAF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A35EAF">
              <w:rPr>
                <w:rFonts w:ascii="Arial" w:hAnsi="Arial" w:cs="Arial"/>
                <w:sz w:val="22"/>
                <w:szCs w:val="28"/>
              </w:rPr>
              <w:t>(data zakończenia ostatniej formy wsparcia + 30 dni)</w:t>
            </w:r>
          </w:p>
        </w:tc>
        <w:tc>
          <w:tcPr>
            <w:tcW w:w="7722" w:type="dxa"/>
            <w:gridSpan w:val="5"/>
          </w:tcPr>
          <w:p w14:paraId="7740BC87" w14:textId="77777777" w:rsidR="0035515D" w:rsidRPr="00A35EAF" w:rsidRDefault="0035515D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755F34" w:rsidRPr="00A35EAF" w14:paraId="469396B8" w14:textId="77777777" w:rsidTr="007B44E1">
        <w:trPr>
          <w:cantSplit/>
          <w:trHeight w:val="390"/>
        </w:trPr>
        <w:tc>
          <w:tcPr>
            <w:tcW w:w="5745" w:type="dxa"/>
            <w:gridSpan w:val="4"/>
          </w:tcPr>
          <w:p w14:paraId="1173FCB6" w14:textId="77777777" w:rsidR="00D43D77" w:rsidRPr="00A35EAF" w:rsidRDefault="00755F34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3.2 Wnioskowana wysokość środków</w:t>
            </w:r>
            <w:r w:rsidR="00871535" w:rsidRPr="00A35EAF">
              <w:rPr>
                <w:rFonts w:ascii="Arial" w:hAnsi="Arial" w:cs="Arial"/>
                <w:sz w:val="22"/>
                <w:szCs w:val="28"/>
              </w:rPr>
              <w:t xml:space="preserve"> z KFS</w:t>
            </w:r>
            <w:r w:rsidRPr="00A35EAF">
              <w:rPr>
                <w:rFonts w:ascii="Arial" w:hAnsi="Arial" w:cs="Arial"/>
                <w:sz w:val="22"/>
                <w:szCs w:val="28"/>
              </w:rPr>
              <w:t>*</w:t>
            </w:r>
          </w:p>
          <w:p w14:paraId="29B29002" w14:textId="77777777" w:rsidR="00755F34" w:rsidRPr="00A35EAF" w:rsidRDefault="00755F34" w:rsidP="00D02DBA">
            <w:pPr>
              <w:pStyle w:val="TableContents"/>
              <w:jc w:val="both"/>
              <w:rPr>
                <w:rFonts w:ascii="Arial" w:hAnsi="Arial" w:cs="Arial"/>
                <w:iCs/>
                <w:sz w:val="18"/>
                <w:szCs w:val="16"/>
              </w:rPr>
            </w:pPr>
            <w:r w:rsidRPr="00A35EAF">
              <w:rPr>
                <w:rFonts w:ascii="Arial" w:hAnsi="Arial" w:cs="Arial"/>
                <w:iCs/>
                <w:sz w:val="18"/>
                <w:szCs w:val="16"/>
              </w:rPr>
              <w:t>* Pracodawca może wnioskować o środki z KFS w wysokości:</w:t>
            </w:r>
          </w:p>
          <w:p w14:paraId="424B77EA" w14:textId="77777777" w:rsidR="00002DBA" w:rsidRPr="00A35EAF" w:rsidRDefault="00002DBA" w:rsidP="00D02DBA">
            <w:pPr>
              <w:pStyle w:val="TableContents"/>
              <w:jc w:val="both"/>
              <w:rPr>
                <w:rFonts w:ascii="Arial" w:hAnsi="Arial" w:cs="Arial"/>
                <w:b/>
                <w:bCs/>
                <w:iCs/>
                <w:sz w:val="18"/>
                <w:szCs w:val="16"/>
              </w:rPr>
            </w:pPr>
            <w:r w:rsidRPr="00A35EAF">
              <w:rPr>
                <w:rFonts w:ascii="Arial" w:hAnsi="Arial" w:cs="Arial"/>
                <w:b/>
                <w:bCs/>
                <w:iCs/>
                <w:sz w:val="18"/>
                <w:szCs w:val="16"/>
              </w:rPr>
              <w:t xml:space="preserve">80% kosztów kształcenia ustawicznego, </w:t>
            </w:r>
            <w:r w:rsidRPr="00A35EAF">
              <w:rPr>
                <w:rFonts w:ascii="Arial" w:hAnsi="Arial" w:cs="Arial"/>
                <w:iCs/>
                <w:sz w:val="18"/>
                <w:szCs w:val="16"/>
              </w:rPr>
              <w:t>nie więcej jednak niż do wysokości 300% przeciętnego wynagrodzenia w danym roku na jednego uczestnika (pracodawca w ramach wkładu własnego pokrywa 20% kosztów kształcenia ustawicznego)</w:t>
            </w:r>
          </w:p>
          <w:p w14:paraId="64442805" w14:textId="3EDCFB5A" w:rsidR="00002DBA" w:rsidRPr="00A35EAF" w:rsidRDefault="00002DBA" w:rsidP="00D02DBA">
            <w:pPr>
              <w:pStyle w:val="TableContents"/>
              <w:jc w:val="both"/>
              <w:rPr>
                <w:rFonts w:ascii="Arial" w:hAnsi="Arial" w:cs="Arial"/>
                <w:b/>
                <w:bCs/>
                <w:iCs/>
                <w:sz w:val="18"/>
                <w:szCs w:val="16"/>
              </w:rPr>
            </w:pPr>
            <w:r w:rsidRPr="00A35EAF">
              <w:rPr>
                <w:rFonts w:ascii="Arial" w:hAnsi="Arial" w:cs="Arial"/>
                <w:b/>
                <w:bCs/>
                <w:iCs/>
                <w:sz w:val="18"/>
                <w:szCs w:val="16"/>
              </w:rPr>
              <w:t>100%</w:t>
            </w:r>
            <w:r w:rsidRPr="00A35EAF">
              <w:rPr>
                <w:rFonts w:ascii="Arial" w:hAnsi="Arial" w:cs="Arial"/>
                <w:iCs/>
                <w:sz w:val="18"/>
                <w:szCs w:val="16"/>
              </w:rPr>
              <w:t xml:space="preserve"> </w:t>
            </w:r>
            <w:r w:rsidRPr="00A35EAF">
              <w:rPr>
                <w:rFonts w:ascii="Arial" w:hAnsi="Arial" w:cs="Arial"/>
                <w:b/>
                <w:bCs/>
                <w:iCs/>
                <w:sz w:val="18"/>
                <w:szCs w:val="16"/>
              </w:rPr>
              <w:t>kosztów kształcenia</w:t>
            </w:r>
            <w:r w:rsidR="0070674D" w:rsidRPr="00A35EAF">
              <w:rPr>
                <w:rFonts w:ascii="Arial" w:hAnsi="Arial" w:cs="Arial"/>
                <w:b/>
                <w:bCs/>
                <w:iCs/>
                <w:sz w:val="18"/>
                <w:szCs w:val="16"/>
              </w:rPr>
              <w:t xml:space="preserve"> ustawicznego w przypadku </w:t>
            </w:r>
            <w:r w:rsidRPr="00A35EAF">
              <w:rPr>
                <w:rFonts w:ascii="Arial" w:hAnsi="Arial" w:cs="Arial"/>
                <w:b/>
                <w:bCs/>
                <w:iCs/>
                <w:sz w:val="18"/>
                <w:szCs w:val="16"/>
              </w:rPr>
              <w:t xml:space="preserve">mikroprzedsiębiorstw, </w:t>
            </w:r>
            <w:r w:rsidRPr="00A35EAF">
              <w:rPr>
                <w:rFonts w:ascii="Arial" w:hAnsi="Arial" w:cs="Arial"/>
                <w:iCs/>
                <w:sz w:val="18"/>
                <w:szCs w:val="16"/>
              </w:rPr>
              <w:t>nie więcej jednak niż do wysokości 300% przeciętnego</w:t>
            </w:r>
            <w:r w:rsidR="00F0125F">
              <w:rPr>
                <w:rFonts w:ascii="Arial" w:hAnsi="Arial" w:cs="Arial"/>
                <w:iCs/>
                <w:sz w:val="18"/>
                <w:szCs w:val="16"/>
              </w:rPr>
              <w:t xml:space="preserve"> </w:t>
            </w:r>
            <w:r w:rsidRPr="00A35EAF">
              <w:rPr>
                <w:rFonts w:ascii="Arial" w:hAnsi="Arial" w:cs="Arial"/>
                <w:iCs/>
                <w:sz w:val="18"/>
                <w:szCs w:val="16"/>
              </w:rPr>
              <w:t>wynagrodzenia w danym roku na jednego uczestnika.</w:t>
            </w:r>
          </w:p>
          <w:p w14:paraId="25C023C1" w14:textId="77777777" w:rsidR="00755F34" w:rsidRPr="00A35EAF" w:rsidRDefault="00755F34" w:rsidP="00D02DBA">
            <w:pPr>
              <w:pStyle w:val="TableContents"/>
              <w:jc w:val="both"/>
              <w:rPr>
                <w:rFonts w:ascii="Arial" w:hAnsi="Arial" w:cs="Arial"/>
                <w:i/>
                <w:iCs/>
                <w:sz w:val="10"/>
                <w:szCs w:val="18"/>
              </w:rPr>
            </w:pPr>
          </w:p>
        </w:tc>
        <w:tc>
          <w:tcPr>
            <w:tcW w:w="4745" w:type="dxa"/>
            <w:gridSpan w:val="3"/>
          </w:tcPr>
          <w:p w14:paraId="57287815" w14:textId="77777777" w:rsidR="00755F34" w:rsidRPr="00A35EAF" w:rsidRDefault="00755F34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D244C1" w:rsidRPr="00A35EAF" w14:paraId="5C51CEEA" w14:textId="77777777" w:rsidTr="007B44E1">
        <w:trPr>
          <w:cantSplit/>
          <w:trHeight w:val="390"/>
        </w:trPr>
        <w:tc>
          <w:tcPr>
            <w:tcW w:w="5745" w:type="dxa"/>
            <w:gridSpan w:val="4"/>
          </w:tcPr>
          <w:p w14:paraId="2709E990" w14:textId="77777777" w:rsidR="00D244C1" w:rsidRPr="00A35EAF" w:rsidRDefault="00D244C1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3.3 Wysokość wkładu własnego wnoszonego przez pracodawcę</w:t>
            </w:r>
          </w:p>
        </w:tc>
        <w:tc>
          <w:tcPr>
            <w:tcW w:w="4745" w:type="dxa"/>
            <w:gridSpan w:val="3"/>
          </w:tcPr>
          <w:p w14:paraId="4251EF30" w14:textId="77777777" w:rsidR="00D244C1" w:rsidRPr="00A35EAF" w:rsidRDefault="00D244C1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D244C1" w:rsidRPr="00A35EAF" w14:paraId="7DD6D16B" w14:textId="77777777" w:rsidTr="007B44E1">
        <w:trPr>
          <w:cantSplit/>
          <w:trHeight w:val="390"/>
        </w:trPr>
        <w:tc>
          <w:tcPr>
            <w:tcW w:w="5745" w:type="dxa"/>
            <w:gridSpan w:val="4"/>
          </w:tcPr>
          <w:p w14:paraId="497BD5FA" w14:textId="77777777" w:rsidR="00D244C1" w:rsidRPr="00A35EAF" w:rsidRDefault="00D244C1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lastRenderedPageBreak/>
              <w:t>3.4. Całkowita wysokość wydatków (Suma 3.2 i 3.3)</w:t>
            </w:r>
          </w:p>
        </w:tc>
        <w:tc>
          <w:tcPr>
            <w:tcW w:w="4745" w:type="dxa"/>
            <w:gridSpan w:val="3"/>
          </w:tcPr>
          <w:p w14:paraId="2ECCB209" w14:textId="77777777" w:rsidR="00D244C1" w:rsidRPr="00A35EAF" w:rsidRDefault="00D244C1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134B9F" w:rsidRPr="00A35EAF" w14:paraId="45F47787" w14:textId="77777777" w:rsidTr="007B44E1">
        <w:trPr>
          <w:cantSplit/>
          <w:trHeight w:val="518"/>
        </w:trPr>
        <w:tc>
          <w:tcPr>
            <w:tcW w:w="2768" w:type="dxa"/>
            <w:gridSpan w:val="2"/>
          </w:tcPr>
          <w:p w14:paraId="352CE105" w14:textId="77777777" w:rsidR="00134B9F" w:rsidRPr="00A35EAF" w:rsidRDefault="000B591D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3.</w:t>
            </w:r>
            <w:r w:rsidR="00D244C1" w:rsidRPr="00A35EAF">
              <w:rPr>
                <w:rFonts w:ascii="Arial" w:hAnsi="Arial" w:cs="Arial"/>
                <w:sz w:val="22"/>
                <w:szCs w:val="28"/>
              </w:rPr>
              <w:t>5</w:t>
            </w:r>
            <w:r w:rsidR="00134B9F" w:rsidRPr="00A35EAF">
              <w:rPr>
                <w:rFonts w:ascii="Arial" w:hAnsi="Arial" w:cs="Arial"/>
                <w:sz w:val="22"/>
                <w:szCs w:val="28"/>
              </w:rPr>
              <w:t xml:space="preserve"> Numer rachunku bankowego Wnioskodawcy</w:t>
            </w:r>
          </w:p>
        </w:tc>
        <w:tc>
          <w:tcPr>
            <w:tcW w:w="7722" w:type="dxa"/>
            <w:gridSpan w:val="5"/>
          </w:tcPr>
          <w:tbl>
            <w:tblPr>
              <w:tblpPr w:leftFromText="141" w:rightFromText="141" w:vertAnchor="text" w:horzAnchor="margin" w:tblpY="134"/>
              <w:tblOverlap w:val="never"/>
              <w:tblW w:w="6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134B9F" w:rsidRPr="00A35EAF" w14:paraId="6216324D" w14:textId="77777777" w:rsidTr="00134B9F">
              <w:trPr>
                <w:trHeight w:val="387"/>
              </w:trPr>
              <w:tc>
                <w:tcPr>
                  <w:tcW w:w="247" w:type="dxa"/>
                </w:tcPr>
                <w:p w14:paraId="15C14D11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3B64D42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3BEACC6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4F712ED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459DF69F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80B1A96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D07CAC1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EFA14EB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B016E2A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0EBFF39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8AB0FDE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58C692E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16ABBFAA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5E487D7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B3C2DF4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EBBC43B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463D610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1517FA5C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3EC4707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A6DCCCF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156DEF0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CB390CE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FC6ECBA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D7476C1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7FCCC7E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83DB359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</w:tr>
          </w:tbl>
          <w:p w14:paraId="08948D11" w14:textId="77777777" w:rsidR="00134B9F" w:rsidRPr="00A35EAF" w:rsidRDefault="00134B9F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8251F6" w:rsidRPr="00A35EAF" w14:paraId="46696181" w14:textId="77777777" w:rsidTr="007B44E1">
        <w:trPr>
          <w:cantSplit/>
          <w:trHeight w:val="135"/>
        </w:trPr>
        <w:tc>
          <w:tcPr>
            <w:tcW w:w="2768" w:type="dxa"/>
            <w:gridSpan w:val="2"/>
            <w:vMerge w:val="restart"/>
          </w:tcPr>
          <w:p w14:paraId="1EBF9837" w14:textId="77777777" w:rsidR="00F24BD1" w:rsidRDefault="008251F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3.</w:t>
            </w:r>
            <w:r w:rsidR="00D244C1" w:rsidRPr="00A35EAF">
              <w:rPr>
                <w:rFonts w:ascii="Arial" w:hAnsi="Arial" w:cs="Arial"/>
                <w:sz w:val="22"/>
                <w:szCs w:val="28"/>
              </w:rPr>
              <w:t>6</w:t>
            </w:r>
            <w:r w:rsidRPr="00A35EAF">
              <w:rPr>
                <w:rFonts w:ascii="Arial" w:hAnsi="Arial" w:cs="Arial"/>
                <w:sz w:val="22"/>
                <w:szCs w:val="28"/>
              </w:rPr>
              <w:t xml:space="preserve"> Łączna liczba osób objętych wsparciem </w:t>
            </w:r>
          </w:p>
          <w:p w14:paraId="4E9A5247" w14:textId="43067651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(pracodawca wraz</w:t>
            </w:r>
            <w:r w:rsidR="00DE223A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A35EAF">
              <w:rPr>
                <w:rFonts w:ascii="Arial" w:hAnsi="Arial" w:cs="Arial"/>
                <w:sz w:val="22"/>
                <w:szCs w:val="28"/>
              </w:rPr>
              <w:t>z pracownikami)</w:t>
            </w:r>
          </w:p>
        </w:tc>
        <w:tc>
          <w:tcPr>
            <w:tcW w:w="1613" w:type="dxa"/>
            <w:vMerge w:val="restart"/>
          </w:tcPr>
          <w:p w14:paraId="11535EA3" w14:textId="77777777" w:rsidR="007D001E" w:rsidRPr="00A35EAF" w:rsidRDefault="008251F6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o</w:t>
            </w:r>
            <w:r w:rsidR="000366D6" w:rsidRPr="00A35EAF">
              <w:rPr>
                <w:rFonts w:ascii="Arial" w:hAnsi="Arial" w:cs="Arial"/>
                <w:sz w:val="22"/>
                <w:szCs w:val="28"/>
              </w:rPr>
              <w:t>gółem</w:t>
            </w:r>
          </w:p>
        </w:tc>
        <w:tc>
          <w:tcPr>
            <w:tcW w:w="6109" w:type="dxa"/>
            <w:gridSpan w:val="4"/>
          </w:tcPr>
          <w:p w14:paraId="46625BD2" w14:textId="77777777" w:rsidR="007D001E" w:rsidRPr="00A35EAF" w:rsidRDefault="008251F6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w</w:t>
            </w:r>
            <w:r w:rsidR="000366D6" w:rsidRPr="00A35EAF">
              <w:rPr>
                <w:rFonts w:ascii="Arial" w:hAnsi="Arial" w:cs="Arial"/>
                <w:sz w:val="22"/>
                <w:szCs w:val="28"/>
              </w:rPr>
              <w:t xml:space="preserve"> tym</w:t>
            </w:r>
          </w:p>
        </w:tc>
      </w:tr>
      <w:tr w:rsidR="008251F6" w:rsidRPr="00A35EAF" w14:paraId="54951551" w14:textId="77777777" w:rsidTr="007B44E1">
        <w:trPr>
          <w:cantSplit/>
          <w:trHeight w:val="132"/>
        </w:trPr>
        <w:tc>
          <w:tcPr>
            <w:tcW w:w="2768" w:type="dxa"/>
            <w:gridSpan w:val="2"/>
            <w:vMerge/>
          </w:tcPr>
          <w:p w14:paraId="53CE6003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613" w:type="dxa"/>
            <w:vMerge/>
          </w:tcPr>
          <w:p w14:paraId="2F463E3D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1613" w:type="dxa"/>
            <w:gridSpan w:val="2"/>
          </w:tcPr>
          <w:p w14:paraId="0D0C6058" w14:textId="77777777" w:rsidR="00F24BD1" w:rsidRDefault="000366D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 xml:space="preserve">wg grup </w:t>
            </w:r>
          </w:p>
          <w:p w14:paraId="34CE7A42" w14:textId="373F28C8" w:rsidR="008251F6" w:rsidRPr="00A35EAF" w:rsidRDefault="000366D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wiekowych</w:t>
            </w:r>
          </w:p>
        </w:tc>
        <w:tc>
          <w:tcPr>
            <w:tcW w:w="1613" w:type="dxa"/>
          </w:tcPr>
          <w:p w14:paraId="7035167B" w14:textId="77777777" w:rsidR="007D001E" w:rsidRPr="00A35EAF" w:rsidRDefault="000366D6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ogółem</w:t>
            </w:r>
          </w:p>
        </w:tc>
        <w:tc>
          <w:tcPr>
            <w:tcW w:w="2883" w:type="dxa"/>
          </w:tcPr>
          <w:p w14:paraId="3FAC6B17" w14:textId="77777777" w:rsidR="007D001E" w:rsidRPr="00A35EAF" w:rsidRDefault="000366D6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w tym kobiety</w:t>
            </w:r>
          </w:p>
        </w:tc>
      </w:tr>
      <w:tr w:rsidR="008251F6" w:rsidRPr="00A35EAF" w14:paraId="0A18033C" w14:textId="77777777" w:rsidTr="007B44E1">
        <w:trPr>
          <w:cantSplit/>
          <w:trHeight w:val="132"/>
        </w:trPr>
        <w:tc>
          <w:tcPr>
            <w:tcW w:w="2768" w:type="dxa"/>
            <w:gridSpan w:val="2"/>
            <w:vMerge/>
          </w:tcPr>
          <w:p w14:paraId="765F9499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613" w:type="dxa"/>
            <w:vMerge/>
          </w:tcPr>
          <w:p w14:paraId="4BD4990F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1613" w:type="dxa"/>
            <w:gridSpan w:val="2"/>
          </w:tcPr>
          <w:p w14:paraId="3600A872" w14:textId="3C7C7F1C" w:rsidR="008251F6" w:rsidRPr="00A35EAF" w:rsidRDefault="000366D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 xml:space="preserve">15 </w:t>
            </w:r>
            <w:r w:rsidR="00A63F75">
              <w:rPr>
                <w:rFonts w:ascii="Arial" w:hAnsi="Arial" w:cs="Arial"/>
                <w:sz w:val="22"/>
                <w:szCs w:val="28"/>
              </w:rPr>
              <w:t>-</w:t>
            </w:r>
            <w:r w:rsidRPr="00A35EAF">
              <w:rPr>
                <w:rFonts w:ascii="Arial" w:hAnsi="Arial" w:cs="Arial"/>
                <w:sz w:val="22"/>
                <w:szCs w:val="28"/>
              </w:rPr>
              <w:t xml:space="preserve"> 24</w:t>
            </w:r>
          </w:p>
        </w:tc>
        <w:tc>
          <w:tcPr>
            <w:tcW w:w="1613" w:type="dxa"/>
          </w:tcPr>
          <w:p w14:paraId="524AE8A4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2883" w:type="dxa"/>
          </w:tcPr>
          <w:p w14:paraId="1ECBC382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8251F6" w:rsidRPr="00A35EAF" w14:paraId="35A511BA" w14:textId="77777777" w:rsidTr="007B44E1">
        <w:trPr>
          <w:cantSplit/>
          <w:trHeight w:val="132"/>
        </w:trPr>
        <w:tc>
          <w:tcPr>
            <w:tcW w:w="2768" w:type="dxa"/>
            <w:gridSpan w:val="2"/>
            <w:vMerge/>
          </w:tcPr>
          <w:p w14:paraId="5640C054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613" w:type="dxa"/>
            <w:vMerge/>
          </w:tcPr>
          <w:p w14:paraId="0D1F44D0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1613" w:type="dxa"/>
            <w:gridSpan w:val="2"/>
          </w:tcPr>
          <w:p w14:paraId="039FA16E" w14:textId="77777777" w:rsidR="008251F6" w:rsidRPr="00A35EAF" w:rsidRDefault="000366D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25 - 34</w:t>
            </w:r>
          </w:p>
        </w:tc>
        <w:tc>
          <w:tcPr>
            <w:tcW w:w="1613" w:type="dxa"/>
          </w:tcPr>
          <w:p w14:paraId="1E009F7A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2883" w:type="dxa"/>
          </w:tcPr>
          <w:p w14:paraId="18F2CCBC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8251F6" w:rsidRPr="00A35EAF" w14:paraId="6A1E6BD6" w14:textId="77777777" w:rsidTr="007B44E1">
        <w:trPr>
          <w:cantSplit/>
          <w:trHeight w:val="132"/>
        </w:trPr>
        <w:tc>
          <w:tcPr>
            <w:tcW w:w="2768" w:type="dxa"/>
            <w:gridSpan w:val="2"/>
            <w:vMerge/>
          </w:tcPr>
          <w:p w14:paraId="18A5E6B6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613" w:type="dxa"/>
            <w:vMerge/>
          </w:tcPr>
          <w:p w14:paraId="2F909B4D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1613" w:type="dxa"/>
            <w:gridSpan w:val="2"/>
          </w:tcPr>
          <w:p w14:paraId="59A2A1E0" w14:textId="77777777" w:rsidR="008251F6" w:rsidRPr="00A35EAF" w:rsidRDefault="000366D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35 - 44</w:t>
            </w:r>
          </w:p>
        </w:tc>
        <w:tc>
          <w:tcPr>
            <w:tcW w:w="1613" w:type="dxa"/>
          </w:tcPr>
          <w:p w14:paraId="4F290476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2883" w:type="dxa"/>
          </w:tcPr>
          <w:p w14:paraId="739D06E5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8251F6" w:rsidRPr="00A35EAF" w14:paraId="106D269D" w14:textId="77777777" w:rsidTr="007B44E1">
        <w:trPr>
          <w:cantSplit/>
          <w:trHeight w:val="211"/>
        </w:trPr>
        <w:tc>
          <w:tcPr>
            <w:tcW w:w="2768" w:type="dxa"/>
            <w:gridSpan w:val="2"/>
            <w:vMerge/>
          </w:tcPr>
          <w:p w14:paraId="2C1BD945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613" w:type="dxa"/>
            <w:vMerge/>
          </w:tcPr>
          <w:p w14:paraId="436AEE74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1613" w:type="dxa"/>
            <w:gridSpan w:val="2"/>
          </w:tcPr>
          <w:p w14:paraId="784AAF6E" w14:textId="77777777" w:rsidR="008251F6" w:rsidRPr="00A35EAF" w:rsidRDefault="000366D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45 i więcej</w:t>
            </w:r>
          </w:p>
        </w:tc>
        <w:tc>
          <w:tcPr>
            <w:tcW w:w="1613" w:type="dxa"/>
          </w:tcPr>
          <w:p w14:paraId="64390040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2883" w:type="dxa"/>
          </w:tcPr>
          <w:p w14:paraId="79CB89AA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</w:tbl>
    <w:p w14:paraId="466EFF38" w14:textId="77777777" w:rsidR="0080303C" w:rsidRPr="00A35EAF" w:rsidRDefault="0080303C" w:rsidP="00D02DBA">
      <w:pPr>
        <w:suppressAutoHyphens/>
        <w:rPr>
          <w:rFonts w:ascii="Arial" w:hAnsi="Arial" w:cs="Arial"/>
          <w:sz w:val="22"/>
          <w:szCs w:val="28"/>
        </w:rPr>
        <w:sectPr w:rsidR="0080303C" w:rsidRPr="00A35EAF" w:rsidSect="00482F2D">
          <w:headerReference w:type="default" r:id="rId8"/>
          <w:footerReference w:type="default" r:id="rId9"/>
          <w:pgSz w:w="11906" w:h="16838"/>
          <w:pgMar w:top="1394" w:right="566" w:bottom="567" w:left="1417" w:header="284" w:footer="0" w:gutter="0"/>
          <w:cols w:space="708"/>
          <w:docGrid w:linePitch="360"/>
        </w:sectPr>
      </w:pPr>
    </w:p>
    <w:p w14:paraId="1AECA84A" w14:textId="77777777" w:rsidR="00810F8E" w:rsidRPr="0027529F" w:rsidRDefault="00F422CC" w:rsidP="00D02DBA">
      <w:pPr>
        <w:widowControl w:val="0"/>
        <w:suppressAutoHyphens/>
        <w:rPr>
          <w:rFonts w:ascii="Arial" w:hAnsi="Arial" w:cs="Arial"/>
        </w:rPr>
      </w:pPr>
      <w:r w:rsidRPr="0027529F">
        <w:rPr>
          <w:rFonts w:ascii="Arial" w:hAnsi="Arial" w:cs="Arial"/>
        </w:rPr>
        <w:lastRenderedPageBreak/>
        <w:t>4.</w:t>
      </w:r>
      <w:r w:rsidR="003F2059" w:rsidRPr="0027529F">
        <w:rPr>
          <w:rFonts w:ascii="Arial" w:hAnsi="Arial" w:cs="Arial"/>
        </w:rPr>
        <w:t>1</w:t>
      </w:r>
      <w:r w:rsidRPr="0027529F">
        <w:rPr>
          <w:rFonts w:ascii="Arial" w:hAnsi="Arial" w:cs="Arial"/>
        </w:rPr>
        <w:t xml:space="preserve"> </w:t>
      </w:r>
      <w:r w:rsidR="00810F8E" w:rsidRPr="0027529F">
        <w:rPr>
          <w:rFonts w:ascii="Arial" w:hAnsi="Arial" w:cs="Arial"/>
        </w:rPr>
        <w:t>Działania do realizacji ze środków KFS wskazane przez pracodawcę na rzecz kształcenia ustawicznego pracodawcy i pracowników</w:t>
      </w:r>
      <w:r w:rsidR="00810F8E" w:rsidRPr="0027529F">
        <w:rPr>
          <w:rStyle w:val="Odwoanieprzypisudolnego"/>
          <w:rFonts w:ascii="Arial" w:hAnsi="Arial" w:cs="Arial"/>
          <w:sz w:val="22"/>
          <w:szCs w:val="22"/>
        </w:rPr>
        <w:t>*</w:t>
      </w:r>
    </w:p>
    <w:tbl>
      <w:tblPr>
        <w:tblpPr w:leftFromText="141" w:rightFromText="141" w:vertAnchor="page" w:horzAnchor="margin" w:tblpXSpec="center" w:tblpY="2056"/>
        <w:tblW w:w="15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0"/>
        <w:gridCol w:w="11"/>
        <w:gridCol w:w="536"/>
        <w:gridCol w:w="570"/>
        <w:gridCol w:w="572"/>
        <w:gridCol w:w="572"/>
        <w:gridCol w:w="537"/>
        <w:gridCol w:w="576"/>
        <w:gridCol w:w="570"/>
        <w:gridCol w:w="569"/>
        <w:gridCol w:w="1305"/>
        <w:gridCol w:w="1166"/>
        <w:gridCol w:w="1134"/>
        <w:gridCol w:w="1281"/>
        <w:gridCol w:w="11"/>
        <w:gridCol w:w="982"/>
        <w:gridCol w:w="11"/>
        <w:gridCol w:w="1405"/>
        <w:gridCol w:w="11"/>
        <w:gridCol w:w="1152"/>
        <w:gridCol w:w="11"/>
        <w:gridCol w:w="15"/>
      </w:tblGrid>
      <w:tr w:rsidR="00911094" w:rsidRPr="00A35EAF" w14:paraId="45948AB0" w14:textId="77777777" w:rsidTr="00913423">
        <w:trPr>
          <w:gridAfter w:val="1"/>
          <w:wAfter w:w="15" w:type="dxa"/>
          <w:trHeight w:val="274"/>
        </w:trPr>
        <w:tc>
          <w:tcPr>
            <w:tcW w:w="2480" w:type="dxa"/>
            <w:vMerge w:val="restart"/>
            <w:shd w:val="clear" w:color="auto" w:fill="D9D9D9"/>
            <w:vAlign w:val="center"/>
          </w:tcPr>
          <w:p w14:paraId="0400E505" w14:textId="44EDBA59" w:rsidR="00911094" w:rsidRPr="00A35EAF" w:rsidRDefault="0045796B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KANDYDAT</w:t>
            </w:r>
            <w:r w:rsidR="00A76277" w:rsidRPr="00A35E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b/>
                <w:sz w:val="18"/>
                <w:szCs w:val="18"/>
              </w:rPr>
              <w:t>NR</w:t>
            </w:r>
            <w:r w:rsidR="00F0125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922DCA">
              <w:rPr>
                <w:rFonts w:ascii="Arial" w:hAnsi="Arial" w:cs="Arial"/>
                <w:bCs/>
                <w:sz w:val="18"/>
                <w:szCs w:val="18"/>
              </w:rPr>
              <w:t>…………………</w:t>
            </w:r>
          </w:p>
          <w:p w14:paraId="315EA4E5" w14:textId="77777777" w:rsidR="00911094" w:rsidRPr="00A35EAF" w:rsidRDefault="00911094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10" w:type="dxa"/>
            <w:gridSpan w:val="14"/>
          </w:tcPr>
          <w:p w14:paraId="16E8A1E3" w14:textId="77777777" w:rsidR="00911094" w:rsidRPr="00A35EAF" w:rsidRDefault="00911094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 xml:space="preserve">Dane dotyczące osoby planowanej do objęcia kształceniem ustawicznym </w:t>
            </w:r>
          </w:p>
        </w:tc>
        <w:tc>
          <w:tcPr>
            <w:tcW w:w="3572" w:type="dxa"/>
            <w:gridSpan w:val="6"/>
          </w:tcPr>
          <w:p w14:paraId="759739E2" w14:textId="6F517FEF" w:rsidR="00911094" w:rsidRPr="00A35EAF" w:rsidRDefault="00911094" w:rsidP="0035759F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Planowane do poniesienia koszty w poszczególnych działaniach</w:t>
            </w:r>
            <w:r w:rsidR="00AE66D3" w:rsidRPr="00A35EAF">
              <w:rPr>
                <w:rFonts w:ascii="Arial" w:hAnsi="Arial" w:cs="Arial"/>
                <w:b/>
                <w:sz w:val="18"/>
                <w:szCs w:val="18"/>
              </w:rPr>
              <w:t>**</w:t>
            </w:r>
          </w:p>
        </w:tc>
      </w:tr>
      <w:tr w:rsidR="00CB1BA9" w:rsidRPr="00A35EAF" w14:paraId="0D90B1F9" w14:textId="77777777" w:rsidTr="00913423">
        <w:trPr>
          <w:gridAfter w:val="2"/>
          <w:wAfter w:w="26" w:type="dxa"/>
          <w:trHeight w:val="450"/>
        </w:trPr>
        <w:tc>
          <w:tcPr>
            <w:tcW w:w="2480" w:type="dxa"/>
            <w:vMerge/>
            <w:shd w:val="clear" w:color="auto" w:fill="D9D9D9"/>
          </w:tcPr>
          <w:p w14:paraId="6E9957E1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17" w:type="dxa"/>
            <w:gridSpan w:val="3"/>
            <w:shd w:val="clear" w:color="auto" w:fill="C6D9F1"/>
            <w:vAlign w:val="center"/>
          </w:tcPr>
          <w:p w14:paraId="0BCD39B1" w14:textId="77777777" w:rsidR="002721DC" w:rsidRPr="00913423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13423">
              <w:rPr>
                <w:rFonts w:ascii="Arial" w:hAnsi="Arial" w:cs="Arial"/>
                <w:sz w:val="16"/>
                <w:szCs w:val="18"/>
              </w:rPr>
              <w:t>pracodawca</w:t>
            </w:r>
          </w:p>
        </w:tc>
        <w:tc>
          <w:tcPr>
            <w:tcW w:w="1144" w:type="dxa"/>
            <w:gridSpan w:val="2"/>
            <w:shd w:val="clear" w:color="auto" w:fill="C6D9F1"/>
            <w:vAlign w:val="center"/>
          </w:tcPr>
          <w:p w14:paraId="5B2B04F4" w14:textId="77777777" w:rsidR="002721DC" w:rsidRPr="00913423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13423">
              <w:rPr>
                <w:rFonts w:ascii="Arial" w:hAnsi="Arial" w:cs="Arial"/>
                <w:sz w:val="16"/>
                <w:szCs w:val="18"/>
              </w:rPr>
              <w:t>pracownik</w:t>
            </w:r>
          </w:p>
        </w:tc>
        <w:tc>
          <w:tcPr>
            <w:tcW w:w="537" w:type="dxa"/>
            <w:vMerge w:val="restart"/>
            <w:shd w:val="clear" w:color="auto" w:fill="C6D9F1"/>
            <w:textDirection w:val="btLr"/>
            <w:vAlign w:val="center"/>
          </w:tcPr>
          <w:p w14:paraId="1C69F3B0" w14:textId="77777777" w:rsidR="002721DC" w:rsidRPr="00A35EAF" w:rsidRDefault="002721DC" w:rsidP="00D02DBA">
            <w:pPr>
              <w:pStyle w:val="Tekstpodstawowy"/>
              <w:suppressAutoHyphens/>
              <w:ind w:left="113" w:right="113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35EAF">
              <w:rPr>
                <w:rFonts w:ascii="Arial" w:hAnsi="Arial" w:cs="Arial"/>
                <w:sz w:val="20"/>
                <w:szCs w:val="18"/>
              </w:rPr>
              <w:t>15-24 lata</w:t>
            </w:r>
          </w:p>
        </w:tc>
        <w:tc>
          <w:tcPr>
            <w:tcW w:w="576" w:type="dxa"/>
            <w:vMerge w:val="restart"/>
            <w:shd w:val="clear" w:color="auto" w:fill="C6D9F1"/>
            <w:textDirection w:val="btLr"/>
            <w:vAlign w:val="center"/>
          </w:tcPr>
          <w:p w14:paraId="27B661C2" w14:textId="77777777" w:rsidR="002721DC" w:rsidRPr="00A35EAF" w:rsidRDefault="002721DC" w:rsidP="00D02DBA">
            <w:pPr>
              <w:pStyle w:val="Tekstpodstawowy"/>
              <w:suppressAutoHyphens/>
              <w:ind w:left="113" w:right="113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35EAF">
              <w:rPr>
                <w:rFonts w:ascii="Arial" w:hAnsi="Arial" w:cs="Arial"/>
                <w:sz w:val="20"/>
                <w:szCs w:val="18"/>
              </w:rPr>
              <w:t>25-34 lata</w:t>
            </w:r>
          </w:p>
        </w:tc>
        <w:tc>
          <w:tcPr>
            <w:tcW w:w="570" w:type="dxa"/>
            <w:vMerge w:val="restart"/>
            <w:shd w:val="clear" w:color="auto" w:fill="C6D9F1"/>
            <w:textDirection w:val="btLr"/>
            <w:vAlign w:val="center"/>
          </w:tcPr>
          <w:p w14:paraId="1AD11982" w14:textId="77777777" w:rsidR="002721DC" w:rsidRPr="00A35EAF" w:rsidRDefault="002721DC" w:rsidP="00D02DBA">
            <w:pPr>
              <w:pStyle w:val="Tekstpodstawowy"/>
              <w:suppressAutoHyphens/>
              <w:ind w:left="113" w:right="113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35EAF">
              <w:rPr>
                <w:rFonts w:ascii="Arial" w:hAnsi="Arial" w:cs="Arial"/>
                <w:sz w:val="20"/>
                <w:szCs w:val="18"/>
              </w:rPr>
              <w:t>35-44 lata</w:t>
            </w:r>
          </w:p>
        </w:tc>
        <w:tc>
          <w:tcPr>
            <w:tcW w:w="569" w:type="dxa"/>
            <w:vMerge w:val="restart"/>
            <w:shd w:val="clear" w:color="auto" w:fill="C6D9F1"/>
            <w:textDirection w:val="btLr"/>
          </w:tcPr>
          <w:p w14:paraId="62CC5562" w14:textId="77777777" w:rsidR="002721DC" w:rsidRPr="00A35EAF" w:rsidRDefault="002721DC" w:rsidP="00D02DBA">
            <w:pPr>
              <w:pStyle w:val="Tekstpodstawowy"/>
              <w:suppressAutoHyphens/>
              <w:ind w:left="113" w:right="113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35EAF">
              <w:rPr>
                <w:rFonts w:ascii="Arial" w:hAnsi="Arial" w:cs="Arial"/>
                <w:sz w:val="20"/>
                <w:szCs w:val="18"/>
              </w:rPr>
              <w:t>45 lat i więcej</w:t>
            </w:r>
          </w:p>
        </w:tc>
        <w:tc>
          <w:tcPr>
            <w:tcW w:w="1305" w:type="dxa"/>
            <w:vMerge w:val="restart"/>
            <w:shd w:val="clear" w:color="auto" w:fill="C6D9F1"/>
            <w:vAlign w:val="center"/>
          </w:tcPr>
          <w:p w14:paraId="7E4E10FB" w14:textId="77777777" w:rsidR="00BC15F6" w:rsidRPr="00913423" w:rsidRDefault="0070674D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423">
              <w:rPr>
                <w:rFonts w:ascii="Arial" w:hAnsi="Arial" w:cs="Arial"/>
                <w:sz w:val="16"/>
                <w:szCs w:val="16"/>
              </w:rPr>
              <w:t>r</w:t>
            </w:r>
            <w:r w:rsidR="00F422CC" w:rsidRPr="00913423">
              <w:rPr>
                <w:rFonts w:ascii="Arial" w:hAnsi="Arial" w:cs="Arial"/>
                <w:sz w:val="16"/>
                <w:szCs w:val="16"/>
              </w:rPr>
              <w:t xml:space="preserve">odzaj </w:t>
            </w:r>
          </w:p>
          <w:p w14:paraId="53F4838A" w14:textId="5493260C" w:rsidR="002721DC" w:rsidRPr="00913423" w:rsidRDefault="00F422C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423">
              <w:rPr>
                <w:rFonts w:ascii="Arial" w:hAnsi="Arial" w:cs="Arial"/>
                <w:sz w:val="16"/>
                <w:szCs w:val="16"/>
              </w:rPr>
              <w:t>umowy</w:t>
            </w:r>
            <w:r w:rsidR="00DE223A" w:rsidRPr="0091342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0125F" w:rsidRPr="009134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3423">
              <w:rPr>
                <w:rFonts w:ascii="Arial" w:hAnsi="Arial" w:cs="Arial"/>
                <w:sz w:val="16"/>
                <w:szCs w:val="16"/>
              </w:rPr>
              <w:t>o pracę*</w:t>
            </w:r>
            <w:r w:rsidR="0070674D" w:rsidRPr="00913423">
              <w:rPr>
                <w:rFonts w:ascii="Arial" w:hAnsi="Arial" w:cs="Arial"/>
                <w:sz w:val="16"/>
                <w:szCs w:val="16"/>
              </w:rPr>
              <w:t xml:space="preserve"> oraz </w:t>
            </w:r>
          </w:p>
          <w:p w14:paraId="66673765" w14:textId="77777777" w:rsidR="002721DC" w:rsidRPr="00913423" w:rsidRDefault="0070674D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423">
              <w:rPr>
                <w:rFonts w:ascii="Arial" w:hAnsi="Arial" w:cs="Arial"/>
                <w:sz w:val="16"/>
                <w:szCs w:val="16"/>
              </w:rPr>
              <w:t>w</w:t>
            </w:r>
            <w:r w:rsidR="002721DC" w:rsidRPr="00913423">
              <w:rPr>
                <w:rFonts w:ascii="Arial" w:hAnsi="Arial" w:cs="Arial"/>
                <w:sz w:val="16"/>
                <w:szCs w:val="16"/>
              </w:rPr>
              <w:t xml:space="preserve">ymiar etatu </w:t>
            </w:r>
          </w:p>
          <w:p w14:paraId="20C51DF9" w14:textId="77777777" w:rsidR="002721DC" w:rsidRPr="00913423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423">
              <w:rPr>
                <w:rFonts w:ascii="Arial" w:hAnsi="Arial" w:cs="Arial"/>
                <w:sz w:val="16"/>
                <w:szCs w:val="16"/>
              </w:rPr>
              <w:t>(np. 1/1, ½ itp.)</w:t>
            </w:r>
          </w:p>
        </w:tc>
        <w:tc>
          <w:tcPr>
            <w:tcW w:w="1166" w:type="dxa"/>
            <w:vMerge w:val="restart"/>
            <w:shd w:val="clear" w:color="auto" w:fill="C6D9F1"/>
            <w:vAlign w:val="center"/>
          </w:tcPr>
          <w:p w14:paraId="451B8BBC" w14:textId="77777777" w:rsidR="002721DC" w:rsidRPr="00913423" w:rsidRDefault="0070674D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423">
              <w:rPr>
                <w:rFonts w:ascii="Arial" w:hAnsi="Arial" w:cs="Arial"/>
                <w:sz w:val="16"/>
                <w:szCs w:val="16"/>
              </w:rPr>
              <w:t>o</w:t>
            </w:r>
            <w:r w:rsidR="002721DC" w:rsidRPr="00913423">
              <w:rPr>
                <w:rFonts w:ascii="Arial" w:hAnsi="Arial" w:cs="Arial"/>
                <w:sz w:val="16"/>
                <w:szCs w:val="16"/>
              </w:rPr>
              <w:t>kres zatrudnienia (od…. do…)</w:t>
            </w:r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14:paraId="4CCC8091" w14:textId="77777777" w:rsidR="002721DC" w:rsidRPr="00913423" w:rsidRDefault="0070674D" w:rsidP="00D02DB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423">
              <w:rPr>
                <w:rFonts w:ascii="Arial" w:hAnsi="Arial" w:cs="Arial"/>
                <w:sz w:val="16"/>
                <w:szCs w:val="16"/>
              </w:rPr>
              <w:t>z</w:t>
            </w:r>
            <w:r w:rsidR="002721DC" w:rsidRPr="00913423">
              <w:rPr>
                <w:rFonts w:ascii="Arial" w:hAnsi="Arial" w:cs="Arial"/>
                <w:sz w:val="16"/>
                <w:szCs w:val="16"/>
              </w:rPr>
              <w:t>ajmowane stanowisko</w:t>
            </w:r>
          </w:p>
        </w:tc>
        <w:tc>
          <w:tcPr>
            <w:tcW w:w="1281" w:type="dxa"/>
            <w:vMerge w:val="restart"/>
            <w:shd w:val="clear" w:color="auto" w:fill="C6D9F1"/>
            <w:vAlign w:val="center"/>
          </w:tcPr>
          <w:p w14:paraId="5C6D0946" w14:textId="77777777" w:rsidR="002721DC" w:rsidRPr="00913423" w:rsidRDefault="0070674D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423">
              <w:rPr>
                <w:rFonts w:ascii="Arial" w:hAnsi="Arial" w:cs="Arial"/>
                <w:sz w:val="16"/>
                <w:szCs w:val="16"/>
              </w:rPr>
              <w:t>w</w:t>
            </w:r>
            <w:r w:rsidR="002721DC" w:rsidRPr="00913423">
              <w:rPr>
                <w:rFonts w:ascii="Arial" w:hAnsi="Arial" w:cs="Arial"/>
                <w:sz w:val="16"/>
                <w:szCs w:val="16"/>
              </w:rPr>
              <w:t xml:space="preserve">ykształcenie </w:t>
            </w:r>
          </w:p>
        </w:tc>
        <w:tc>
          <w:tcPr>
            <w:tcW w:w="993" w:type="dxa"/>
            <w:gridSpan w:val="2"/>
            <w:vMerge w:val="restart"/>
            <w:shd w:val="clear" w:color="auto" w:fill="C6D9F1"/>
            <w:vAlign w:val="center"/>
          </w:tcPr>
          <w:p w14:paraId="5E09B106" w14:textId="77777777" w:rsidR="002721DC" w:rsidRPr="00913423" w:rsidRDefault="004D4227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3423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="002721DC" w:rsidRPr="00913423">
              <w:rPr>
                <w:rFonts w:ascii="Arial" w:hAnsi="Arial" w:cs="Arial"/>
                <w:b/>
                <w:sz w:val="16"/>
                <w:szCs w:val="16"/>
              </w:rPr>
              <w:t>gółem</w:t>
            </w:r>
          </w:p>
        </w:tc>
        <w:tc>
          <w:tcPr>
            <w:tcW w:w="1416" w:type="dxa"/>
            <w:gridSpan w:val="2"/>
            <w:vMerge w:val="restart"/>
            <w:shd w:val="clear" w:color="auto" w:fill="C6D9F1"/>
            <w:vAlign w:val="center"/>
          </w:tcPr>
          <w:p w14:paraId="34D910EA" w14:textId="7EA7D611" w:rsidR="002721DC" w:rsidRPr="00913423" w:rsidRDefault="002721DC" w:rsidP="00913423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3423">
              <w:rPr>
                <w:rFonts w:ascii="Arial" w:hAnsi="Arial" w:cs="Arial"/>
                <w:b/>
                <w:sz w:val="16"/>
                <w:szCs w:val="16"/>
              </w:rPr>
              <w:t>w tym Krajowy Fundusz Szkoleniowy</w:t>
            </w:r>
            <w:r w:rsidR="00B93F59" w:rsidRPr="00913423">
              <w:rPr>
                <w:rFonts w:ascii="Arial" w:hAnsi="Arial" w:cs="Arial"/>
                <w:b/>
                <w:sz w:val="16"/>
                <w:szCs w:val="16"/>
              </w:rPr>
              <w:t>**</w:t>
            </w:r>
            <w:r w:rsidR="0035759F" w:rsidRPr="00913423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163" w:type="dxa"/>
            <w:gridSpan w:val="2"/>
            <w:vMerge w:val="restart"/>
            <w:shd w:val="clear" w:color="auto" w:fill="C6D9F1"/>
          </w:tcPr>
          <w:p w14:paraId="066AC3C4" w14:textId="77777777" w:rsidR="002721DC" w:rsidRPr="00913423" w:rsidRDefault="002721DC" w:rsidP="00D02DBA">
            <w:pPr>
              <w:pStyle w:val="Tekstpodstawowy"/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E4F91D" w14:textId="77777777" w:rsidR="002721DC" w:rsidRPr="00913423" w:rsidRDefault="002721DC" w:rsidP="00D02DBA">
            <w:pPr>
              <w:pStyle w:val="Tekstpodstawowy"/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913423">
              <w:rPr>
                <w:rFonts w:ascii="Arial" w:hAnsi="Arial" w:cs="Arial"/>
                <w:b/>
                <w:sz w:val="16"/>
                <w:szCs w:val="16"/>
              </w:rPr>
              <w:t>w tym wkład własny pracodawcy</w:t>
            </w:r>
          </w:p>
          <w:p w14:paraId="1335AF3F" w14:textId="77777777" w:rsidR="002721DC" w:rsidRPr="00913423" w:rsidRDefault="002721DC" w:rsidP="00D02DBA">
            <w:pPr>
              <w:pStyle w:val="Tekstpodstawowy"/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B1BA9" w:rsidRPr="00A35EAF" w14:paraId="61BE24A4" w14:textId="77777777" w:rsidTr="00913423">
        <w:trPr>
          <w:gridAfter w:val="2"/>
          <w:wAfter w:w="26" w:type="dxa"/>
          <w:trHeight w:val="746"/>
        </w:trPr>
        <w:tc>
          <w:tcPr>
            <w:tcW w:w="2480" w:type="dxa"/>
            <w:vMerge/>
            <w:shd w:val="clear" w:color="auto" w:fill="D9D9D9"/>
          </w:tcPr>
          <w:p w14:paraId="030845C6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47" w:type="dxa"/>
            <w:gridSpan w:val="2"/>
            <w:shd w:val="clear" w:color="auto" w:fill="C6D9F1"/>
            <w:vAlign w:val="center"/>
          </w:tcPr>
          <w:p w14:paraId="6F6965C3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570" w:type="dxa"/>
            <w:shd w:val="clear" w:color="auto" w:fill="C6D9F1"/>
            <w:vAlign w:val="center"/>
          </w:tcPr>
          <w:p w14:paraId="3971E9D2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572" w:type="dxa"/>
            <w:shd w:val="clear" w:color="auto" w:fill="C6D9F1"/>
            <w:vAlign w:val="center"/>
          </w:tcPr>
          <w:p w14:paraId="6223F122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572" w:type="dxa"/>
            <w:shd w:val="clear" w:color="auto" w:fill="C6D9F1"/>
            <w:vAlign w:val="center"/>
          </w:tcPr>
          <w:p w14:paraId="17E68902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537" w:type="dxa"/>
            <w:vMerge/>
            <w:vAlign w:val="center"/>
          </w:tcPr>
          <w:p w14:paraId="0222DB89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6" w:type="dxa"/>
            <w:vMerge/>
            <w:vAlign w:val="center"/>
          </w:tcPr>
          <w:p w14:paraId="0E4CC707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14:paraId="327C0A20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9" w:type="dxa"/>
            <w:vMerge/>
          </w:tcPr>
          <w:p w14:paraId="5B9D290B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05" w:type="dxa"/>
            <w:vMerge/>
            <w:vAlign w:val="center"/>
          </w:tcPr>
          <w:p w14:paraId="373C6669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66" w:type="dxa"/>
            <w:vMerge/>
            <w:vAlign w:val="center"/>
          </w:tcPr>
          <w:p w14:paraId="233194B3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4022669A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81" w:type="dxa"/>
            <w:vMerge/>
            <w:vAlign w:val="center"/>
          </w:tcPr>
          <w:p w14:paraId="02C6F80B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14:paraId="26266629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14:paraId="2A29F429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63" w:type="dxa"/>
            <w:gridSpan w:val="2"/>
            <w:vMerge/>
          </w:tcPr>
          <w:p w14:paraId="26889B64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721DC" w:rsidRPr="00A35EAF" w14:paraId="22F309A7" w14:textId="77777777" w:rsidTr="00913423">
        <w:trPr>
          <w:gridAfter w:val="2"/>
          <w:wAfter w:w="26" w:type="dxa"/>
          <w:trHeight w:val="510"/>
        </w:trPr>
        <w:tc>
          <w:tcPr>
            <w:tcW w:w="2480" w:type="dxa"/>
            <w:shd w:val="clear" w:color="auto" w:fill="auto"/>
            <w:vAlign w:val="center"/>
          </w:tcPr>
          <w:p w14:paraId="56909532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Wyszczególnienie działań</w:t>
            </w:r>
          </w:p>
          <w:p w14:paraId="03B89568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35EAF">
              <w:rPr>
                <w:rFonts w:ascii="Arial" w:hAnsi="Arial" w:cs="Arial"/>
                <w:b/>
                <w:sz w:val="16"/>
                <w:szCs w:val="18"/>
              </w:rPr>
              <w:t>(dla 1 osoby)</w:t>
            </w:r>
          </w:p>
        </w:tc>
        <w:tc>
          <w:tcPr>
            <w:tcW w:w="547" w:type="dxa"/>
            <w:gridSpan w:val="2"/>
            <w:shd w:val="clear" w:color="auto" w:fill="auto"/>
          </w:tcPr>
          <w:p w14:paraId="5B485C05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  <w:shd w:val="clear" w:color="auto" w:fill="auto"/>
          </w:tcPr>
          <w:p w14:paraId="01FF1039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14:paraId="311E1D78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14:paraId="6B5D585D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37" w:type="dxa"/>
            <w:shd w:val="clear" w:color="auto" w:fill="auto"/>
          </w:tcPr>
          <w:p w14:paraId="7713DB79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14:paraId="4FD79C2E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  <w:shd w:val="clear" w:color="auto" w:fill="auto"/>
          </w:tcPr>
          <w:p w14:paraId="1D8F67DB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9" w:type="dxa"/>
          </w:tcPr>
          <w:p w14:paraId="218FF98D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05" w:type="dxa"/>
            <w:shd w:val="clear" w:color="auto" w:fill="auto"/>
          </w:tcPr>
          <w:p w14:paraId="2B656A85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66" w:type="dxa"/>
            <w:shd w:val="clear" w:color="auto" w:fill="auto"/>
          </w:tcPr>
          <w:p w14:paraId="6CB4310D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57CABD87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35EAF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281" w:type="dxa"/>
            <w:shd w:val="clear" w:color="auto" w:fill="auto"/>
          </w:tcPr>
          <w:p w14:paraId="17D5BCFC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DBFDA52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442786A2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63" w:type="dxa"/>
            <w:gridSpan w:val="2"/>
          </w:tcPr>
          <w:p w14:paraId="3B64BEA8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51D1D" w:rsidRPr="00A35EAF" w14:paraId="5EB42B1B" w14:textId="77777777" w:rsidTr="00913423">
        <w:trPr>
          <w:trHeight w:val="458"/>
        </w:trPr>
        <w:tc>
          <w:tcPr>
            <w:tcW w:w="8298" w:type="dxa"/>
            <w:gridSpan w:val="11"/>
            <w:vMerge w:val="restart"/>
          </w:tcPr>
          <w:p w14:paraId="60C5FE3E" w14:textId="57741FBA" w:rsidR="00E51D1D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6288C" w:rsidRPr="00A35EAF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="00E51D1D" w:rsidRPr="00A35EAF">
              <w:rPr>
                <w:rFonts w:ascii="Arial" w:hAnsi="Arial" w:cs="Arial"/>
                <w:b/>
                <w:sz w:val="18"/>
                <w:szCs w:val="18"/>
              </w:rPr>
              <w:t xml:space="preserve"> Kursy do realizacji z inicjatywy pracodawcy lub za jego zgodą</w:t>
            </w:r>
          </w:p>
          <w:p w14:paraId="26B781AB" w14:textId="14DAA1A8" w:rsidR="00E51D1D" w:rsidRPr="00A35EAF" w:rsidRDefault="00E51D1D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 kursu …………………………………………………………………………………………………………</w:t>
            </w:r>
            <w:r w:rsidR="00AB644F" w:rsidRPr="00A35EAF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="00A5423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68F63B3C" w14:textId="7FFA30BB" w:rsidR="00E51D1D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Planowany termin realizacji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07EF" w:rsidRPr="00A35EAF">
              <w:rPr>
                <w:rFonts w:ascii="Arial" w:hAnsi="Arial" w:cs="Arial"/>
                <w:sz w:val="18"/>
                <w:szCs w:val="18"/>
              </w:rPr>
              <w:t>……………………………….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</w:t>
            </w:r>
            <w:r w:rsidR="00A5423C">
              <w:rPr>
                <w:rFonts w:ascii="Arial" w:hAnsi="Arial" w:cs="Arial"/>
                <w:sz w:val="18"/>
                <w:szCs w:val="18"/>
              </w:rPr>
              <w:t>……</w:t>
            </w:r>
          </w:p>
          <w:p w14:paraId="494B5CE4" w14:textId="5371216A" w:rsidR="00475E4E" w:rsidRPr="00A35EAF" w:rsidRDefault="00475E4E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Liczba godzin szkolenia: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…………………….</w:t>
            </w:r>
            <w:r w:rsidR="00DE2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Koszt szkolenia 1 osobogodziny: ……………………</w:t>
            </w:r>
          </w:p>
        </w:tc>
        <w:tc>
          <w:tcPr>
            <w:tcW w:w="7179" w:type="dxa"/>
            <w:gridSpan w:val="11"/>
            <w:vAlign w:val="center"/>
          </w:tcPr>
          <w:p w14:paraId="47633362" w14:textId="7E2E250E" w:rsidR="00E51D1D" w:rsidRPr="00A35EAF" w:rsidRDefault="00E51D1D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 xml:space="preserve"> i siedziba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instytucji szkoleniowej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>,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miejsce </w:t>
            </w:r>
            <w:r w:rsidR="003E48BB">
              <w:rPr>
                <w:rFonts w:ascii="Arial" w:hAnsi="Arial" w:cs="Arial"/>
                <w:sz w:val="18"/>
                <w:szCs w:val="18"/>
              </w:rPr>
              <w:t xml:space="preserve">realizacji 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</w:t>
            </w:r>
            <w:r w:rsidR="00EB1DAB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14:paraId="43B70128" w14:textId="2990668F" w:rsidR="00475E4E" w:rsidRPr="00A35EAF" w:rsidRDefault="00475E4E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</w:tr>
      <w:tr w:rsidR="002721DC" w:rsidRPr="00A35EAF" w14:paraId="764D54BB" w14:textId="77777777" w:rsidTr="00913423">
        <w:trPr>
          <w:gridAfter w:val="1"/>
          <w:wAfter w:w="15" w:type="dxa"/>
          <w:trHeight w:val="524"/>
        </w:trPr>
        <w:tc>
          <w:tcPr>
            <w:tcW w:w="8298" w:type="dxa"/>
            <w:gridSpan w:val="11"/>
            <w:vMerge/>
          </w:tcPr>
          <w:p w14:paraId="40E680E7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92" w:type="dxa"/>
            <w:gridSpan w:val="4"/>
            <w:shd w:val="clear" w:color="auto" w:fill="BFBFBF" w:themeFill="background1" w:themeFillShade="BF"/>
            <w:vAlign w:val="center"/>
          </w:tcPr>
          <w:p w14:paraId="65EBEC71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14:paraId="26DA92AE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A39D8B5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083B53C6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6709995C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88C" w:rsidRPr="00A35EAF" w14:paraId="3B33AC7F" w14:textId="77777777" w:rsidTr="00913423">
        <w:trPr>
          <w:trHeight w:val="732"/>
        </w:trPr>
        <w:tc>
          <w:tcPr>
            <w:tcW w:w="8298" w:type="dxa"/>
            <w:gridSpan w:val="11"/>
            <w:vMerge w:val="restart"/>
          </w:tcPr>
          <w:p w14:paraId="0FB882DF" w14:textId="242C6D91" w:rsidR="0076288C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1.2</w:t>
            </w:r>
            <w:r w:rsidR="00C16A4A" w:rsidRPr="00A35E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6288C" w:rsidRPr="00A35EAF">
              <w:rPr>
                <w:rFonts w:ascii="Arial" w:hAnsi="Arial" w:cs="Arial"/>
                <w:b/>
                <w:sz w:val="18"/>
                <w:szCs w:val="18"/>
              </w:rPr>
              <w:t>Kursy do realizacji z inicjatywy pracodawcy lub za jego zgodą</w:t>
            </w:r>
          </w:p>
          <w:p w14:paraId="34815F15" w14:textId="46809C2B" w:rsidR="0076288C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 kursu ………………………………………………………………………………………………………………………………………</w:t>
            </w:r>
            <w:r w:rsidR="00A5423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14:paraId="622979B3" w14:textId="58A9DDF1" w:rsidR="0076288C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Planowany termin realizacji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07EF" w:rsidRPr="00A35EA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…………………………………………………………………………………….</w:t>
            </w:r>
          </w:p>
          <w:p w14:paraId="6C2EB665" w14:textId="5F5D8B9E" w:rsidR="00475E4E" w:rsidRPr="00A35EAF" w:rsidRDefault="00475E4E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Liczba godzin szkolenia: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…………………….</w:t>
            </w:r>
            <w:r w:rsidR="00DE2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Koszt szkolenia 1 osobogodziny: ……………………</w:t>
            </w:r>
          </w:p>
        </w:tc>
        <w:tc>
          <w:tcPr>
            <w:tcW w:w="7179" w:type="dxa"/>
            <w:gridSpan w:val="11"/>
            <w:vAlign w:val="center"/>
          </w:tcPr>
          <w:p w14:paraId="57182FE2" w14:textId="1F9C5700" w:rsidR="0076288C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>siedziba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instytucji szkoleniowej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>,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miejsce realizacji</w:t>
            </w:r>
            <w:r w:rsidR="002769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…….…………………………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>……….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  <w:r w:rsidR="00276907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Pr="00A35EAF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55F1E038" w14:textId="29D2E015" w:rsidR="00475E4E" w:rsidRPr="00A35EAF" w:rsidRDefault="00475E4E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</w:tr>
      <w:tr w:rsidR="0076288C" w:rsidRPr="00A35EAF" w14:paraId="5B4A0869" w14:textId="77777777" w:rsidTr="00913423">
        <w:trPr>
          <w:gridAfter w:val="1"/>
          <w:wAfter w:w="15" w:type="dxa"/>
          <w:cantSplit/>
          <w:trHeight w:val="512"/>
        </w:trPr>
        <w:tc>
          <w:tcPr>
            <w:tcW w:w="8298" w:type="dxa"/>
            <w:gridSpan w:val="11"/>
            <w:vMerge/>
          </w:tcPr>
          <w:p w14:paraId="486D4A0B" w14:textId="77777777" w:rsidR="0076288C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commentRangeStart w:id="1"/>
          </w:p>
        </w:tc>
        <w:commentRangeEnd w:id="1"/>
        <w:tc>
          <w:tcPr>
            <w:tcW w:w="3592" w:type="dxa"/>
            <w:gridSpan w:val="4"/>
            <w:shd w:val="clear" w:color="auto" w:fill="BFBFBF" w:themeFill="background1" w:themeFillShade="BF"/>
            <w:vAlign w:val="center"/>
          </w:tcPr>
          <w:p w14:paraId="23BE73E5" w14:textId="77777777" w:rsidR="0076288C" w:rsidRPr="00A35EAF" w:rsidRDefault="00120017" w:rsidP="00D02DBA">
            <w:pPr>
              <w:pStyle w:val="Tekstpodstawowy"/>
              <w:suppressAutoHyphens/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Style w:val="Odwoaniedokomentarza"/>
              </w:rPr>
              <w:commentReference w:id="1"/>
            </w:r>
          </w:p>
        </w:tc>
        <w:tc>
          <w:tcPr>
            <w:tcW w:w="993" w:type="dxa"/>
            <w:gridSpan w:val="2"/>
            <w:vAlign w:val="center"/>
          </w:tcPr>
          <w:p w14:paraId="5C70E13F" w14:textId="77777777" w:rsidR="0076288C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717E0B8B" w14:textId="77777777" w:rsidR="0076288C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0B8DD5A6" w14:textId="77777777" w:rsidR="0076288C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7EF" w:rsidRPr="00A35EAF" w14:paraId="3385909E" w14:textId="77777777" w:rsidTr="00913423">
        <w:trPr>
          <w:cantSplit/>
          <w:trHeight w:val="512"/>
        </w:trPr>
        <w:tc>
          <w:tcPr>
            <w:tcW w:w="8298" w:type="dxa"/>
            <w:gridSpan w:val="11"/>
            <w:vMerge w:val="restart"/>
          </w:tcPr>
          <w:p w14:paraId="42318C72" w14:textId="4F2E1298" w:rsidR="002207EF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2.1</w:t>
            </w:r>
            <w:r w:rsidR="002207EF" w:rsidRPr="00A35EAF">
              <w:rPr>
                <w:rFonts w:ascii="Arial" w:hAnsi="Arial" w:cs="Arial"/>
                <w:b/>
                <w:sz w:val="18"/>
                <w:szCs w:val="18"/>
              </w:rPr>
              <w:t xml:space="preserve"> Studia podyplomowe do realizacji z inicjatywy pracodawcy lub za jego zgodą</w:t>
            </w:r>
          </w:p>
          <w:p w14:paraId="01E5C543" w14:textId="77777777" w:rsidR="00106EBC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 studiów podyplomowych ………………………………………………………………………………………</w:t>
            </w:r>
          </w:p>
          <w:p w14:paraId="66CD58A1" w14:textId="11671D0A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Planowany termin realizacji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…………………………….………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</w:t>
            </w:r>
            <w:r w:rsidR="00106EBC" w:rsidRPr="00A35EAF">
              <w:rPr>
                <w:rFonts w:ascii="Arial" w:hAnsi="Arial" w:cs="Arial"/>
                <w:sz w:val="18"/>
                <w:szCs w:val="18"/>
              </w:rPr>
              <w:t>……...</w:t>
            </w:r>
          </w:p>
          <w:p w14:paraId="6ECE08A8" w14:textId="0930FB6E" w:rsidR="00475E4E" w:rsidRPr="00A35EAF" w:rsidRDefault="00475E4E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Liczba godzin: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…………………….</w:t>
            </w:r>
            <w:r w:rsidR="00DE22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179" w:type="dxa"/>
            <w:gridSpan w:val="11"/>
            <w:vAlign w:val="center"/>
          </w:tcPr>
          <w:p w14:paraId="712F02A6" w14:textId="3AA38E6C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 xml:space="preserve"> i siedziba organizatora, </w:t>
            </w:r>
            <w:r w:rsidRPr="00A35EAF">
              <w:rPr>
                <w:rFonts w:ascii="Arial" w:hAnsi="Arial" w:cs="Arial"/>
                <w:sz w:val="18"/>
                <w:szCs w:val="18"/>
              </w:rPr>
              <w:t>miejsce realizacji …………………………………………………………………………………………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 w:rsidR="00CA0C2B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</w:tc>
      </w:tr>
      <w:tr w:rsidR="002207EF" w:rsidRPr="00A35EAF" w14:paraId="70A5ED75" w14:textId="77777777" w:rsidTr="00913423">
        <w:trPr>
          <w:gridAfter w:val="1"/>
          <w:wAfter w:w="15" w:type="dxa"/>
          <w:cantSplit/>
          <w:trHeight w:val="512"/>
        </w:trPr>
        <w:tc>
          <w:tcPr>
            <w:tcW w:w="8298" w:type="dxa"/>
            <w:gridSpan w:val="11"/>
            <w:vMerge/>
          </w:tcPr>
          <w:p w14:paraId="2609D00C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92" w:type="dxa"/>
            <w:gridSpan w:val="4"/>
            <w:shd w:val="clear" w:color="auto" w:fill="BFBFBF" w:themeFill="background1" w:themeFillShade="BF"/>
            <w:vAlign w:val="center"/>
          </w:tcPr>
          <w:p w14:paraId="617F1D3F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491DF43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4B2F0453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65C5CF13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CBD" w:rsidRPr="00A35EAF" w14:paraId="053E6979" w14:textId="77777777" w:rsidTr="00913423">
        <w:trPr>
          <w:trHeight w:val="702"/>
        </w:trPr>
        <w:tc>
          <w:tcPr>
            <w:tcW w:w="8298" w:type="dxa"/>
            <w:gridSpan w:val="11"/>
            <w:vMerge w:val="restart"/>
          </w:tcPr>
          <w:p w14:paraId="28938E60" w14:textId="0E40F55D" w:rsidR="00681CBD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3.1</w:t>
            </w:r>
            <w:r w:rsidR="00681CBD" w:rsidRPr="00A35EAF">
              <w:rPr>
                <w:rFonts w:ascii="Arial" w:hAnsi="Arial" w:cs="Arial"/>
                <w:b/>
                <w:sz w:val="18"/>
                <w:szCs w:val="18"/>
              </w:rPr>
              <w:t xml:space="preserve"> Egzaminy umożliwiające uzyskanie dokumentów potwierdzających nabycie umiejętności, kwalifikacji lub uprawnień zawodowych</w:t>
            </w:r>
          </w:p>
          <w:p w14:paraId="3FC9CFDE" w14:textId="36BF8DE4" w:rsidR="00681CBD" w:rsidRPr="00A35EAF" w:rsidRDefault="00681CBD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lastRenderedPageBreak/>
              <w:t>Nazwa egzaminu</w:t>
            </w:r>
            <w:r w:rsidR="008B33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….…………………………………………………………………………………………………………………</w:t>
            </w:r>
          </w:p>
          <w:p w14:paraId="3C384D11" w14:textId="4E4A4537" w:rsidR="00681CBD" w:rsidRPr="00A35EAF" w:rsidRDefault="00681CBD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Planowany termin realizacji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………………………………………..………………………………………………………………………</w:t>
            </w:r>
          </w:p>
        </w:tc>
        <w:tc>
          <w:tcPr>
            <w:tcW w:w="7179" w:type="dxa"/>
            <w:gridSpan w:val="11"/>
            <w:vAlign w:val="center"/>
          </w:tcPr>
          <w:p w14:paraId="56F161B6" w14:textId="055E4C93" w:rsidR="00681CBD" w:rsidRPr="00A35EAF" w:rsidRDefault="00681CBD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lastRenderedPageBreak/>
              <w:t>Nazwa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 xml:space="preserve"> i siedziba instytucji egzaminującej, </w:t>
            </w:r>
            <w:r w:rsidRPr="00A35EAF">
              <w:rPr>
                <w:rFonts w:ascii="Arial" w:hAnsi="Arial" w:cs="Arial"/>
                <w:sz w:val="18"/>
                <w:szCs w:val="18"/>
              </w:rPr>
              <w:t>miejsce realizacji …………………………………………………………………………………</w:t>
            </w:r>
            <w:r w:rsidR="00EF555A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</w:tr>
      <w:tr w:rsidR="002207EF" w:rsidRPr="00A35EAF" w14:paraId="2C4385F8" w14:textId="77777777" w:rsidTr="00913423">
        <w:trPr>
          <w:gridAfter w:val="1"/>
          <w:wAfter w:w="15" w:type="dxa"/>
          <w:trHeight w:val="384"/>
        </w:trPr>
        <w:tc>
          <w:tcPr>
            <w:tcW w:w="8298" w:type="dxa"/>
            <w:gridSpan w:val="11"/>
            <w:vMerge/>
          </w:tcPr>
          <w:p w14:paraId="4660FF14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92" w:type="dxa"/>
            <w:gridSpan w:val="4"/>
            <w:shd w:val="clear" w:color="auto" w:fill="BFBFBF" w:themeFill="background1" w:themeFillShade="BF"/>
            <w:vAlign w:val="center"/>
          </w:tcPr>
          <w:p w14:paraId="12267DFB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9BBC63F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63B14456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22979533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A1A" w:rsidRPr="00A35EAF" w14:paraId="1C6B0A5A" w14:textId="77777777" w:rsidTr="00913423">
        <w:trPr>
          <w:trHeight w:val="384"/>
        </w:trPr>
        <w:tc>
          <w:tcPr>
            <w:tcW w:w="8298" w:type="dxa"/>
            <w:gridSpan w:val="11"/>
            <w:vMerge w:val="restart"/>
          </w:tcPr>
          <w:p w14:paraId="357736AA" w14:textId="77777777" w:rsidR="00C51A1A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4.1</w:t>
            </w:r>
            <w:r w:rsidR="00C51A1A" w:rsidRPr="00A35EAF">
              <w:rPr>
                <w:rFonts w:ascii="Arial" w:hAnsi="Arial" w:cs="Arial"/>
                <w:b/>
                <w:sz w:val="18"/>
                <w:szCs w:val="18"/>
              </w:rPr>
              <w:t xml:space="preserve"> Badania lekarskie i psychologiczne wymagane do podjęcia kształcenia lub pracy zawodowej po ukończonym kształceniu</w:t>
            </w:r>
          </w:p>
          <w:p w14:paraId="3978DABF" w14:textId="09BD79FB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Termin realizacji</w:t>
            </w:r>
            <w:r w:rsidR="008B33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  <w:r w:rsidR="008B33C0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7179" w:type="dxa"/>
            <w:gridSpan w:val="11"/>
            <w:shd w:val="clear" w:color="auto" w:fill="auto"/>
            <w:vAlign w:val="center"/>
          </w:tcPr>
          <w:p w14:paraId="6C6C93B2" w14:textId="4ECE2203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 xml:space="preserve"> i siedziba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instytucji przeprowadzającej badania …………………………………………………………………………………</w:t>
            </w:r>
            <w:r w:rsidR="00EF555A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</w:tr>
      <w:tr w:rsidR="00C51A1A" w:rsidRPr="00A35EAF" w14:paraId="1D770550" w14:textId="77777777" w:rsidTr="00913423">
        <w:trPr>
          <w:gridAfter w:val="1"/>
          <w:wAfter w:w="15" w:type="dxa"/>
          <w:trHeight w:val="384"/>
        </w:trPr>
        <w:tc>
          <w:tcPr>
            <w:tcW w:w="8298" w:type="dxa"/>
            <w:gridSpan w:val="11"/>
            <w:vMerge/>
          </w:tcPr>
          <w:p w14:paraId="5178EDBE" w14:textId="77777777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92" w:type="dxa"/>
            <w:gridSpan w:val="4"/>
            <w:shd w:val="clear" w:color="auto" w:fill="BFBFBF" w:themeFill="background1" w:themeFillShade="BF"/>
            <w:vAlign w:val="center"/>
          </w:tcPr>
          <w:p w14:paraId="27458411" w14:textId="77777777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0E84530" w14:textId="77777777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59B30114" w14:textId="77777777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433D3069" w14:textId="77777777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A1A" w:rsidRPr="00A35EAF" w14:paraId="33C1031D" w14:textId="77777777" w:rsidTr="00913423">
        <w:trPr>
          <w:trHeight w:val="384"/>
        </w:trPr>
        <w:tc>
          <w:tcPr>
            <w:tcW w:w="8298" w:type="dxa"/>
            <w:gridSpan w:val="11"/>
            <w:vMerge w:val="restart"/>
          </w:tcPr>
          <w:p w14:paraId="7A138761" w14:textId="77777777" w:rsidR="00C51A1A" w:rsidRPr="004F65D6" w:rsidRDefault="00DB1898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>5.1</w:t>
            </w:r>
            <w:r w:rsidR="00C51A1A" w:rsidRPr="004F65D6">
              <w:rPr>
                <w:rFonts w:ascii="Arial" w:hAnsi="Arial" w:cs="Arial"/>
                <w:b/>
                <w:sz w:val="18"/>
                <w:szCs w:val="18"/>
              </w:rPr>
              <w:t xml:space="preserve"> Ubezpieczenie od następstw nieszczęśliwych wypadków w związku z podjętym kształceniem</w:t>
            </w:r>
          </w:p>
          <w:p w14:paraId="5A3D92B7" w14:textId="730E7D3B" w:rsidR="00C51A1A" w:rsidRPr="004F65D6" w:rsidRDefault="00C51A1A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sz w:val="18"/>
                <w:szCs w:val="18"/>
              </w:rPr>
              <w:t>Termin realizacji …………….………………………………………………………………………………………………………</w:t>
            </w:r>
          </w:p>
        </w:tc>
        <w:tc>
          <w:tcPr>
            <w:tcW w:w="7179" w:type="dxa"/>
            <w:gridSpan w:val="11"/>
            <w:shd w:val="clear" w:color="auto" w:fill="auto"/>
            <w:vAlign w:val="center"/>
          </w:tcPr>
          <w:p w14:paraId="073267B3" w14:textId="17184FD9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 xml:space="preserve"> i siedziba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ubezpieczyciela …………………………………………………………………………………</w:t>
            </w:r>
            <w:r w:rsidR="00EF555A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</w:tr>
      <w:tr w:rsidR="00C51A1A" w:rsidRPr="00A35EAF" w14:paraId="3DF4D224" w14:textId="77777777" w:rsidTr="00913423">
        <w:trPr>
          <w:gridAfter w:val="1"/>
          <w:wAfter w:w="15" w:type="dxa"/>
          <w:trHeight w:val="384"/>
        </w:trPr>
        <w:tc>
          <w:tcPr>
            <w:tcW w:w="8298" w:type="dxa"/>
            <w:gridSpan w:val="11"/>
            <w:vMerge/>
          </w:tcPr>
          <w:p w14:paraId="0EA13526" w14:textId="77777777" w:rsidR="00C51A1A" w:rsidRPr="004F65D6" w:rsidRDefault="00C51A1A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92" w:type="dxa"/>
            <w:gridSpan w:val="4"/>
            <w:shd w:val="clear" w:color="auto" w:fill="BFBFBF" w:themeFill="background1" w:themeFillShade="BF"/>
            <w:vAlign w:val="center"/>
          </w:tcPr>
          <w:p w14:paraId="59809C77" w14:textId="77777777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5FF5AC5" w14:textId="77777777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204A13BB" w14:textId="77777777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54E3B071" w14:textId="77777777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7EF" w:rsidRPr="00A35EAF" w14:paraId="2AD57756" w14:textId="77777777" w:rsidTr="00913423">
        <w:trPr>
          <w:trHeight w:val="1333"/>
        </w:trPr>
        <w:tc>
          <w:tcPr>
            <w:tcW w:w="15477" w:type="dxa"/>
            <w:gridSpan w:val="22"/>
            <w:vAlign w:val="center"/>
          </w:tcPr>
          <w:p w14:paraId="742E88EA" w14:textId="6EFB3F4D" w:rsidR="00106EBC" w:rsidRPr="004F65D6" w:rsidRDefault="00106EBC" w:rsidP="00D02DBA">
            <w:pPr>
              <w:pStyle w:val="Tekstpodstawowy"/>
              <w:suppressAutoHyphens/>
              <w:rPr>
                <w:rFonts w:ascii="Arial" w:hAnsi="Arial" w:cs="Arial"/>
                <w:b/>
                <w:sz w:val="10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Wypełnia pracodawca starający się o środki na kształcenie ustawiczne w ramach Priorytetu 1: </w:t>
            </w:r>
            <w:r w:rsidR="004F4565" w:rsidRPr="004F65D6">
              <w:rPr>
                <w:rFonts w:ascii="Arial" w:hAnsi="Arial" w:cs="Arial"/>
                <w:bCs/>
                <w:sz w:val="18"/>
                <w:szCs w:val="28"/>
              </w:rPr>
              <w:t>Wsparcie</w:t>
            </w:r>
            <w:r w:rsidR="009C1EFA">
              <w:rPr>
                <w:rFonts w:ascii="Arial" w:hAnsi="Arial" w:cs="Arial"/>
                <w:sz w:val="18"/>
                <w:szCs w:val="28"/>
              </w:rPr>
              <w:t xml:space="preserve"> kształcenia ustawicznego skierowane do pracodawców zatrudniających cudzoziemców</w:t>
            </w:r>
          </w:p>
          <w:p w14:paraId="3847710B" w14:textId="6FB0BFD2" w:rsidR="00CE7DC0" w:rsidRPr="004F65D6" w:rsidRDefault="00DB1898" w:rsidP="00D02DBA">
            <w:pPr>
              <w:pStyle w:val="Tekstpodstawowy"/>
              <w:suppressAutoHyphens/>
              <w:rPr>
                <w:rFonts w:ascii="Arial" w:hAnsi="Arial" w:cs="Arial"/>
                <w:b/>
                <w:sz w:val="10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2207EF" w:rsidRPr="004F65D6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="00F0125F" w:rsidRPr="004F65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C1EFA" w:rsidRPr="009C1EFA">
              <w:rPr>
                <w:rFonts w:ascii="Arial" w:hAnsi="Arial" w:cs="Arial"/>
                <w:b/>
                <w:sz w:val="18"/>
                <w:szCs w:val="18"/>
              </w:rPr>
              <w:t xml:space="preserve"> Czy pracodawca zatrudnia cudzoziemców?</w:t>
            </w:r>
          </w:p>
          <w:p w14:paraId="53C43FEE" w14:textId="03D12F41" w:rsidR="005F1BAA" w:rsidRPr="004F65D6" w:rsidRDefault="00106EBC" w:rsidP="006230B5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TAK</w:t>
            </w:r>
            <w:r w:rsidR="00DE223A" w:rsidRPr="004F65D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484A26" w:rsidRPr="00A35EAF" w14:paraId="059B1146" w14:textId="77777777" w:rsidTr="00913423">
        <w:trPr>
          <w:trHeight w:val="841"/>
        </w:trPr>
        <w:tc>
          <w:tcPr>
            <w:tcW w:w="15477" w:type="dxa"/>
            <w:gridSpan w:val="22"/>
            <w:vAlign w:val="center"/>
          </w:tcPr>
          <w:p w14:paraId="78D97A6C" w14:textId="6B3376D8" w:rsidR="009C1EFA" w:rsidRPr="009301CC" w:rsidRDefault="00484A26" w:rsidP="009C1EFA">
            <w:pPr>
              <w:pStyle w:val="Tekstpodstawowy"/>
              <w:suppressAutoHyphens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Wypełnia pracodawca starający się o środki na kształcenie ustawiczne w ramach Priorytetu 2: </w:t>
            </w:r>
            <w:r w:rsidR="009301CC" w:rsidRPr="009301CC">
              <w:rPr>
                <w:rFonts w:ascii="Arial" w:hAnsi="Arial" w:cs="Arial"/>
                <w:sz w:val="18"/>
                <w:szCs w:val="18"/>
              </w:rPr>
              <w:t xml:space="preserve">Wsparcie kształcenia </w:t>
            </w:r>
            <w:r w:rsidR="009301CC">
              <w:rPr>
                <w:rFonts w:ascii="Arial" w:hAnsi="Arial" w:cs="Arial"/>
                <w:sz w:val="18"/>
                <w:szCs w:val="18"/>
              </w:rPr>
              <w:t>ustawicznego w związku z zastosowaniem w firmach nowych procesów, technologii i narzędzi pracy</w:t>
            </w:r>
          </w:p>
          <w:p w14:paraId="5A4FEAF8" w14:textId="0F21F85C" w:rsidR="00484A26" w:rsidRPr="004F65D6" w:rsidRDefault="00484A26" w:rsidP="00D02DBA">
            <w:pPr>
              <w:pStyle w:val="Tekstpodstawowy"/>
              <w:suppressAutoHyphens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  <w:p w14:paraId="658D5356" w14:textId="30211BB3" w:rsidR="000D3071" w:rsidRPr="000D3071" w:rsidRDefault="00484A26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0D3071">
              <w:rPr>
                <w:rFonts w:ascii="Arial" w:hAnsi="Arial" w:cs="Arial"/>
                <w:b/>
                <w:sz w:val="18"/>
                <w:szCs w:val="18"/>
              </w:rPr>
              <w:t>6.2</w:t>
            </w:r>
            <w:r w:rsidR="007B4224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0D3071" w:rsidRPr="000D3071">
              <w:rPr>
                <w:rFonts w:ascii="Arial" w:hAnsi="Arial" w:cs="Arial"/>
                <w:b/>
                <w:sz w:val="18"/>
                <w:szCs w:val="18"/>
              </w:rPr>
              <w:t xml:space="preserve"> Czy pracownik objęty kształceniem ustawicznym będzie wykonywać nowe zadania związane z wprowadzonymi/planowanymi do wprowadzenia zmianami?</w:t>
            </w:r>
          </w:p>
          <w:p w14:paraId="674E737E" w14:textId="3BF00EFC" w:rsidR="00484A26" w:rsidRDefault="00484A26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TAK</w:t>
            </w:r>
            <w:r w:rsidR="00DE223A" w:rsidRPr="004F65D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NIE</w:t>
            </w:r>
            <w:r w:rsidR="00F52E0F">
              <w:rPr>
                <w:rFonts w:ascii="Arial" w:hAnsi="Arial" w:cs="Arial"/>
                <w:sz w:val="18"/>
                <w:szCs w:val="18"/>
              </w:rPr>
              <w:br/>
            </w:r>
          </w:p>
          <w:p w14:paraId="28352405" w14:textId="3A21C434" w:rsidR="000D3071" w:rsidRPr="000D3071" w:rsidRDefault="007B4224" w:rsidP="007B4224">
            <w:pPr>
              <w:pStyle w:val="Tekstpodstawowy"/>
              <w:ind w:left="426" w:hanging="4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6.2b </w:t>
            </w:r>
            <w:r w:rsidR="000D3071" w:rsidRPr="000D3071">
              <w:rPr>
                <w:rFonts w:ascii="Arial" w:hAnsi="Arial" w:cs="Arial"/>
                <w:b/>
                <w:sz w:val="18"/>
                <w:szCs w:val="18"/>
              </w:rPr>
              <w:t xml:space="preserve">Czy pracodawca w ciągu roku przed złożeniem wniosku bądź 3 miesiące po jego złożeniu zakupił/zakupi nowe maszyny/narzędzia, wdrożył/wdroży nowe technologie/systemy i/lub narzędzia cyfrowe? </w:t>
            </w:r>
          </w:p>
          <w:p w14:paraId="06B3D75C" w14:textId="2DC98BAB" w:rsidR="000D3071" w:rsidRDefault="000D3071" w:rsidP="000D3071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 TAK  </w:t>
            </w: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  <w:p w14:paraId="47B1A887" w14:textId="41A945BC" w:rsidR="00CE7DC0" w:rsidRPr="00BC58FF" w:rsidRDefault="000D3071" w:rsidP="00F0701F">
            <w:pPr>
              <w:pStyle w:val="Tekstpodstawowy"/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F0701F">
              <w:rPr>
                <w:rFonts w:ascii="Arial" w:hAnsi="Arial" w:cs="Arial"/>
                <w:sz w:val="18"/>
                <w:szCs w:val="18"/>
              </w:rPr>
              <w:t xml:space="preserve">Pracodawca aplikujący o środki na kształcenie ustawiczne w ramach Priorytetu </w:t>
            </w:r>
            <w:r w:rsidR="00F0701F" w:rsidRPr="00F0701F">
              <w:rPr>
                <w:rFonts w:ascii="Arial" w:hAnsi="Arial" w:cs="Arial"/>
                <w:sz w:val="18"/>
                <w:szCs w:val="18"/>
              </w:rPr>
              <w:t>2</w:t>
            </w:r>
            <w:r w:rsidRPr="00F0701F">
              <w:rPr>
                <w:rFonts w:ascii="Arial" w:hAnsi="Arial" w:cs="Arial"/>
                <w:sz w:val="18"/>
                <w:szCs w:val="18"/>
              </w:rPr>
              <w:t xml:space="preserve"> winien do wniosku dostarczyć wiarygodny dokument (np. kopia dokumentu zakupu, decyzji dyrektora/zarządu o wprowadzeniu norm ISO, itp</w:t>
            </w:r>
            <w:r w:rsidR="00641D40">
              <w:rPr>
                <w:rFonts w:ascii="Arial" w:hAnsi="Arial" w:cs="Arial"/>
                <w:sz w:val="18"/>
                <w:szCs w:val="18"/>
              </w:rPr>
              <w:t>.</w:t>
            </w:r>
            <w:r w:rsidRPr="00F0701F">
              <w:rPr>
                <w:rFonts w:ascii="Arial" w:hAnsi="Arial" w:cs="Arial"/>
                <w:sz w:val="18"/>
                <w:szCs w:val="18"/>
              </w:rPr>
              <w:t>), oraz logiczne i wiarygodne uzasadnienie.</w:t>
            </w:r>
          </w:p>
        </w:tc>
      </w:tr>
      <w:tr w:rsidR="00484A26" w:rsidRPr="00A35EAF" w14:paraId="6161E711" w14:textId="77777777" w:rsidTr="00913423">
        <w:trPr>
          <w:trHeight w:val="2542"/>
        </w:trPr>
        <w:tc>
          <w:tcPr>
            <w:tcW w:w="15477" w:type="dxa"/>
            <w:gridSpan w:val="22"/>
            <w:vAlign w:val="center"/>
          </w:tcPr>
          <w:p w14:paraId="28F24FD2" w14:textId="77777777" w:rsidR="00484A26" w:rsidRPr="004F65D6" w:rsidRDefault="00484A26" w:rsidP="00D02DBA">
            <w:pPr>
              <w:pStyle w:val="Tekstpodstawowy"/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Wypełnia pracodawca starający się o środki na kształcenie ustawiczne w ramach Priorytetu 3: </w:t>
            </w:r>
            <w:r w:rsidRPr="004F65D6">
              <w:rPr>
                <w:rFonts w:ascii="Arial" w:hAnsi="Arial" w:cs="Arial"/>
                <w:bCs/>
                <w:sz w:val="18"/>
                <w:szCs w:val="18"/>
              </w:rPr>
              <w:t>Wsparcie kształcenia ustawicznego w zidentyfikowanych w danym powiecie lub województwie zawodach deficytowych</w:t>
            </w:r>
          </w:p>
          <w:p w14:paraId="72ECF743" w14:textId="12C70A1A" w:rsidR="00484A26" w:rsidRPr="004F65D6" w:rsidRDefault="00484A26" w:rsidP="009D7850">
            <w:pPr>
              <w:pStyle w:val="Tekstpodstawowy"/>
              <w:suppressAutoHyphens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>6.3 Czy pracodawca planuje objąć osobę delegowaną kształceniem ustawicznym odpowiadając</w:t>
            </w:r>
            <w:r w:rsidR="00641D40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>m zawodowi, który jest wpisany na listę zawodów deficytowych w województwie Małopolskim lub w powiecie</w:t>
            </w:r>
            <w:r w:rsidR="00F6162A" w:rsidRPr="004F65D6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 w którym składany jest niniejszy wniosek? </w:t>
            </w:r>
          </w:p>
          <w:p w14:paraId="07D6CC97" w14:textId="6ED36629" w:rsidR="00484A26" w:rsidRPr="004F65D6" w:rsidRDefault="00484A26" w:rsidP="009D7850">
            <w:pPr>
              <w:pStyle w:val="Tekstpodstawowy"/>
              <w:suppressAutoHyphens/>
              <w:ind w:firstLine="284"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>(lista zawodów deficytowych znajduje się na stronie</w:t>
            </w:r>
            <w:r w:rsidR="007542A9">
              <w:t xml:space="preserve"> </w:t>
            </w:r>
            <w:r w:rsidR="007542A9" w:rsidRPr="007542A9">
              <w:t xml:space="preserve"> </w:t>
            </w:r>
            <w:hyperlink r:id="rId12" w:history="1">
              <w:r w:rsidR="007542A9" w:rsidRPr="007542A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Barometr Zawodów (barometrzawodow.pl)</w:t>
              </w:r>
            </w:hyperlink>
            <w:r w:rsidR="007542A9" w:rsidRPr="007542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7542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6736B16" w14:textId="4AEC7647" w:rsidR="00484A26" w:rsidRPr="004F65D6" w:rsidRDefault="00484A26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TAK</w:t>
            </w:r>
            <w:r w:rsidR="00DE223A" w:rsidRPr="004F65D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14:paraId="24E0079B" w14:textId="77777777" w:rsidR="00484A26" w:rsidRPr="004F65D6" w:rsidRDefault="00484A26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>Jeśli tak, to jakiego zawodu dotyczy kształcenie?</w:t>
            </w:r>
          </w:p>
          <w:p w14:paraId="41908C44" w14:textId="77777777" w:rsidR="00484A26" w:rsidRPr="004F65D6" w:rsidRDefault="00484A26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E35FD" w:rsidRPr="004F65D6"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</w:tc>
      </w:tr>
      <w:tr w:rsidR="004B6C0A" w:rsidRPr="00A35EAF" w14:paraId="62924C08" w14:textId="77777777" w:rsidTr="00913423">
        <w:trPr>
          <w:trHeight w:val="2400"/>
        </w:trPr>
        <w:tc>
          <w:tcPr>
            <w:tcW w:w="15477" w:type="dxa"/>
            <w:gridSpan w:val="22"/>
            <w:vAlign w:val="center"/>
          </w:tcPr>
          <w:p w14:paraId="03EA5344" w14:textId="0120A98A" w:rsidR="004B6C0A" w:rsidRPr="004F65D6" w:rsidRDefault="004B6C0A" w:rsidP="00D02DBA">
            <w:pPr>
              <w:pStyle w:val="Tekstpodstawowy"/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Wypełnia pracodawca starający się o środki na kształcenie ustawiczne w ramach Priorytetu 4: </w:t>
            </w:r>
            <w:r w:rsidRPr="004F65D6">
              <w:rPr>
                <w:rFonts w:ascii="Arial" w:hAnsi="Arial" w:cs="Arial"/>
                <w:bCs/>
                <w:sz w:val="18"/>
                <w:szCs w:val="18"/>
              </w:rPr>
              <w:t xml:space="preserve">Wsparcie kształcenia ustawicznego </w:t>
            </w:r>
            <w:r w:rsidR="000D3071">
              <w:rPr>
                <w:rFonts w:ascii="Arial" w:hAnsi="Arial" w:cs="Arial"/>
                <w:bCs/>
                <w:sz w:val="18"/>
                <w:szCs w:val="18"/>
              </w:rPr>
              <w:t>dla nowozatrudnionych osób (lub osób, którym zmieniono zakres obowiązków) powyżej 50 roku życia</w:t>
            </w:r>
          </w:p>
          <w:p w14:paraId="3691CE0D" w14:textId="2D09D5CE" w:rsidR="009A4BA4" w:rsidRDefault="004B6C0A" w:rsidP="00D02DBA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230B5">
              <w:rPr>
                <w:rFonts w:ascii="Arial" w:hAnsi="Arial" w:cs="Arial"/>
                <w:b/>
                <w:sz w:val="18"/>
                <w:szCs w:val="18"/>
              </w:rPr>
              <w:t>6.4</w:t>
            </w:r>
            <w:r w:rsidR="003E3CD3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9A4BA4" w:rsidRPr="00E218B8">
              <w:rPr>
                <w:rFonts w:ascii="Arial" w:hAnsi="Arial" w:cs="Arial"/>
                <w:b/>
                <w:sz w:val="18"/>
                <w:szCs w:val="18"/>
              </w:rPr>
              <w:t xml:space="preserve"> Czy osoba delegowana na kształcenie ustawiczne ma ukończony 5</w:t>
            </w:r>
            <w:r w:rsidR="009A4BA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A4BA4" w:rsidRPr="00E218B8">
              <w:rPr>
                <w:rFonts w:ascii="Arial" w:hAnsi="Arial" w:cs="Arial"/>
                <w:b/>
                <w:sz w:val="18"/>
                <w:szCs w:val="18"/>
              </w:rPr>
              <w:t xml:space="preserve"> rok życia w dniu złożenia wniosku? </w:t>
            </w:r>
          </w:p>
          <w:p w14:paraId="39A47B87" w14:textId="5CBD0A78" w:rsidR="009A4BA4" w:rsidRDefault="009A4BA4" w:rsidP="009A4BA4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 TAK  </w:t>
            </w: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  <w:p w14:paraId="5B478F69" w14:textId="77777777" w:rsidR="00F55CDA" w:rsidRPr="004F65D6" w:rsidRDefault="00F55CDA" w:rsidP="009A4BA4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6FA634" w14:textId="7F2115FB" w:rsidR="009A4BA4" w:rsidRDefault="003E3CD3" w:rsidP="003E3CD3">
            <w:pPr>
              <w:pStyle w:val="Tekstpodstawowy"/>
              <w:suppressAutoHyphens/>
              <w:ind w:left="426" w:hanging="42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6.4b </w:t>
            </w:r>
            <w:r w:rsidR="009A4BA4" w:rsidRPr="00E218B8">
              <w:rPr>
                <w:rFonts w:ascii="Arial" w:hAnsi="Arial" w:cs="Arial"/>
                <w:b/>
                <w:sz w:val="18"/>
                <w:szCs w:val="18"/>
              </w:rPr>
              <w:t xml:space="preserve">Czy osoba delegowana na kształcenie ustawiczne </w:t>
            </w:r>
            <w:r w:rsidR="009A4BA4">
              <w:rPr>
                <w:rFonts w:ascii="Arial" w:hAnsi="Arial" w:cs="Arial"/>
                <w:b/>
                <w:sz w:val="18"/>
                <w:szCs w:val="18"/>
              </w:rPr>
              <w:t xml:space="preserve">jest osobą, której </w:t>
            </w:r>
            <w:r w:rsidR="006230B5">
              <w:rPr>
                <w:rFonts w:ascii="Arial" w:hAnsi="Arial" w:cs="Arial"/>
                <w:b/>
                <w:sz w:val="18"/>
                <w:szCs w:val="18"/>
              </w:rPr>
              <w:t xml:space="preserve">w ostatnim roku </w:t>
            </w:r>
            <w:r w:rsidR="009A4BA4">
              <w:rPr>
                <w:rFonts w:ascii="Arial" w:hAnsi="Arial" w:cs="Arial"/>
                <w:b/>
                <w:sz w:val="18"/>
                <w:szCs w:val="18"/>
              </w:rPr>
              <w:t xml:space="preserve">został zmieniony </w:t>
            </w:r>
            <w:r w:rsidR="00F55CDA">
              <w:rPr>
                <w:rFonts w:ascii="Arial" w:hAnsi="Arial" w:cs="Arial"/>
                <w:b/>
                <w:sz w:val="18"/>
                <w:szCs w:val="18"/>
              </w:rPr>
              <w:t xml:space="preserve">lub w perspektywie najbliższych 3 miesięcy będzie zmieniony </w:t>
            </w:r>
            <w:r w:rsidR="009A4BA4">
              <w:rPr>
                <w:rFonts w:ascii="Arial" w:hAnsi="Arial" w:cs="Arial"/>
                <w:b/>
                <w:sz w:val="18"/>
                <w:szCs w:val="18"/>
              </w:rPr>
              <w:t>zakres obowiązków w firmie</w:t>
            </w:r>
            <w:r w:rsidR="009A4BA4" w:rsidRPr="00E218B8"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</w:p>
          <w:p w14:paraId="524956C3" w14:textId="3181B37D" w:rsidR="00AA7F6E" w:rsidRPr="002F1D64" w:rsidRDefault="009A4BA4" w:rsidP="002F1D64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 TAK  </w:t>
            </w: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</w:tc>
      </w:tr>
      <w:tr w:rsidR="004B6C0A" w:rsidRPr="00A35EAF" w14:paraId="0D9039F8" w14:textId="77777777" w:rsidTr="00913423">
        <w:trPr>
          <w:trHeight w:val="274"/>
        </w:trPr>
        <w:tc>
          <w:tcPr>
            <w:tcW w:w="15477" w:type="dxa"/>
            <w:gridSpan w:val="22"/>
            <w:vAlign w:val="center"/>
          </w:tcPr>
          <w:p w14:paraId="7C5339E6" w14:textId="6995339B" w:rsidR="00D15900" w:rsidRPr="00D15900" w:rsidRDefault="004B6C0A" w:rsidP="00D15900">
            <w:pPr>
              <w:pStyle w:val="Tekstpodstawowy"/>
              <w:suppressAutoHyphens/>
              <w:rPr>
                <w:rFonts w:ascii="Arial" w:hAnsi="Arial" w:cs="Arial"/>
                <w:bCs/>
                <w:color w:val="000000"/>
                <w:sz w:val="18"/>
                <w:szCs w:val="2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Wypełnia pracodawca starający się o środki na kształcenie ustawiczne w ramach Priorytetu 5: </w:t>
            </w:r>
            <w:r w:rsidR="009C1EFA" w:rsidRPr="004F65D6">
              <w:rPr>
                <w:rFonts w:ascii="Arial" w:hAnsi="Arial" w:cs="Arial"/>
                <w:bCs/>
                <w:sz w:val="18"/>
                <w:szCs w:val="28"/>
              </w:rPr>
              <w:t xml:space="preserve"> Wsparcie</w:t>
            </w:r>
            <w:r w:rsidR="009C1EFA" w:rsidRPr="004F65D6">
              <w:rPr>
                <w:rFonts w:ascii="Arial" w:hAnsi="Arial" w:cs="Arial"/>
                <w:color w:val="000000"/>
                <w:sz w:val="18"/>
                <w:szCs w:val="28"/>
              </w:rPr>
              <w:t xml:space="preserve"> kształcenia ustawicznego </w:t>
            </w:r>
            <w:r w:rsidR="009C1EFA" w:rsidRPr="009C1EFA">
              <w:rPr>
                <w:rFonts w:ascii="Arial" w:hAnsi="Arial" w:cs="Arial"/>
                <w:color w:val="000000"/>
                <w:sz w:val="18"/>
                <w:szCs w:val="28"/>
              </w:rPr>
              <w:t>osób powracających na rynek pracy po przerwie związanej ze sprawowaniem opieki nad dzieckiem</w:t>
            </w:r>
            <w:r w:rsidR="00D15900" w:rsidRPr="00D1590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15900">
              <w:rPr>
                <w:rFonts w:ascii="Arial" w:hAnsi="Arial" w:cs="Arial"/>
                <w:bCs/>
                <w:sz w:val="18"/>
                <w:szCs w:val="18"/>
              </w:rPr>
              <w:t xml:space="preserve">oraz </w:t>
            </w:r>
            <w:r w:rsidR="00D15900" w:rsidRPr="00D15900">
              <w:rPr>
                <w:rFonts w:ascii="Arial" w:hAnsi="Arial" w:cs="Arial"/>
                <w:bCs/>
                <w:color w:val="000000"/>
                <w:sz w:val="18"/>
                <w:szCs w:val="28"/>
              </w:rPr>
              <w:t>osób będących członkami rodzin wielodzietnych</w:t>
            </w:r>
          </w:p>
          <w:p w14:paraId="55E99905" w14:textId="0A48E7D1" w:rsidR="000D3071" w:rsidRPr="000D3071" w:rsidRDefault="004B6C0A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0D3071">
              <w:rPr>
                <w:rFonts w:ascii="Arial" w:hAnsi="Arial" w:cs="Arial"/>
                <w:b/>
                <w:sz w:val="18"/>
                <w:szCs w:val="18"/>
              </w:rPr>
              <w:t>6.5</w:t>
            </w:r>
            <w:r w:rsidR="00F55CDA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0D3071" w:rsidRPr="000D3071">
              <w:rPr>
                <w:rFonts w:ascii="Arial" w:hAnsi="Arial" w:cs="Arial"/>
                <w:b/>
                <w:sz w:val="18"/>
                <w:szCs w:val="18"/>
              </w:rPr>
              <w:t xml:space="preserve"> Czy pracodawca planuje objąć kształceniem ustawicznym pracownika, który najpóźniej w dniu złożenia wniosku jest członkiem rodziny wielodzietnej (3+)?</w:t>
            </w:r>
          </w:p>
          <w:p w14:paraId="2396E743" w14:textId="3C940178" w:rsidR="004B6C0A" w:rsidRDefault="004B6C0A" w:rsidP="004B1447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TAK</w:t>
            </w:r>
            <w:r w:rsidR="00DE223A" w:rsidRPr="004F65D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14:paraId="61BA7474" w14:textId="0B26D278" w:rsidR="000D3071" w:rsidRPr="004F65D6" w:rsidRDefault="00F55CDA" w:rsidP="003E3CD3">
            <w:pPr>
              <w:pStyle w:val="Tekstpodstawowy"/>
              <w:suppressAutoHyphens/>
              <w:ind w:left="426" w:hanging="4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6.5b </w:t>
            </w:r>
            <w:r w:rsidR="000D3071" w:rsidRPr="000D3071">
              <w:rPr>
                <w:rFonts w:ascii="Arial" w:hAnsi="Arial" w:cs="Arial"/>
                <w:b/>
                <w:sz w:val="18"/>
                <w:szCs w:val="18"/>
              </w:rPr>
              <w:t>Czy pracodawca planuje objąć kształceniem ustawicznym pracownika, który najpóźniej w ciągu roku przed złożeniem wniosku powrócił do pracy po przerwie związanej z opieką nad dzieckiem?</w:t>
            </w:r>
            <w:r w:rsidR="000D3071" w:rsidRPr="004F65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13BB6D9" w14:textId="4CEA23F9" w:rsidR="000D3071" w:rsidRDefault="000D3071" w:rsidP="000D3071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 TAK  </w:t>
            </w: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 NIE</w:t>
            </w:r>
            <w:r w:rsidR="00F52E0F">
              <w:rPr>
                <w:rFonts w:ascii="Arial" w:hAnsi="Arial" w:cs="Arial"/>
                <w:sz w:val="18"/>
                <w:szCs w:val="18"/>
              </w:rPr>
              <w:br/>
            </w:r>
          </w:p>
          <w:p w14:paraId="63890DBE" w14:textId="77777777" w:rsidR="002F1D64" w:rsidRDefault="000D3071" w:rsidP="002F1D64">
            <w:pPr>
              <w:pStyle w:val="Tekstpodstawowy"/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3E3C3D">
              <w:rPr>
                <w:rFonts w:ascii="Arial" w:hAnsi="Arial" w:cs="Arial"/>
                <w:bCs/>
                <w:sz w:val="18"/>
                <w:szCs w:val="18"/>
              </w:rPr>
              <w:t xml:space="preserve">Pracodawca aplikujący o środki na kształcenie ustawiczne w ramach Priorytetu </w:t>
            </w: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3E3C3D">
              <w:rPr>
                <w:rFonts w:ascii="Arial" w:hAnsi="Arial" w:cs="Arial"/>
                <w:bCs/>
                <w:sz w:val="18"/>
                <w:szCs w:val="18"/>
              </w:rPr>
              <w:t xml:space="preserve"> powinien do wniosku dołączyć</w:t>
            </w:r>
            <w:r w:rsidR="002F1D64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119AA8E5" w14:textId="091A9513" w:rsidR="000D3071" w:rsidRPr="007A0B3A" w:rsidRDefault="000D3071" w:rsidP="007A0B3A">
            <w:pPr>
              <w:pStyle w:val="Tekstpodstawowy"/>
              <w:numPr>
                <w:ilvl w:val="0"/>
                <w:numId w:val="18"/>
              </w:numPr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3E3C3D">
              <w:rPr>
                <w:rFonts w:ascii="Arial" w:hAnsi="Arial" w:cs="Arial"/>
                <w:bCs/>
                <w:sz w:val="18"/>
                <w:szCs w:val="18"/>
              </w:rPr>
              <w:t xml:space="preserve">oświadczenie, że </w:t>
            </w:r>
            <w:r w:rsidR="007A0B3A">
              <w:rPr>
                <w:rFonts w:ascii="Arial" w:hAnsi="Arial" w:cs="Arial"/>
                <w:bCs/>
                <w:sz w:val="18"/>
                <w:szCs w:val="18"/>
              </w:rPr>
              <w:t xml:space="preserve">potencjalny uczestnik szkolenia </w:t>
            </w:r>
            <w:r w:rsidRPr="003E3C3D">
              <w:rPr>
                <w:rFonts w:ascii="Arial" w:hAnsi="Arial" w:cs="Arial"/>
                <w:bCs/>
                <w:sz w:val="18"/>
                <w:szCs w:val="18"/>
              </w:rPr>
              <w:t>jest posiadaczem Karty Dużej Rodziny lub spełnia warunki jej posiadania (</w:t>
            </w:r>
            <w:r w:rsidRPr="002F1D64">
              <w:rPr>
                <w:rFonts w:ascii="Arial" w:hAnsi="Arial" w:cs="Arial"/>
                <w:bCs/>
                <w:sz w:val="18"/>
                <w:szCs w:val="18"/>
              </w:rPr>
              <w:t>załącznik 7.</w:t>
            </w:r>
            <w:r w:rsidR="002F1D64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2F1D64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1A0A05E1" w14:textId="21F3415B" w:rsidR="007A0B3A" w:rsidRPr="007A0B3A" w:rsidRDefault="007A0B3A" w:rsidP="007A0B3A">
            <w:pPr>
              <w:pStyle w:val="Tekstpodstawowy"/>
              <w:numPr>
                <w:ilvl w:val="0"/>
                <w:numId w:val="18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A0B3A">
              <w:rPr>
                <w:rFonts w:ascii="Arial" w:hAnsi="Arial" w:cs="Arial"/>
                <w:sz w:val="18"/>
                <w:szCs w:val="18"/>
              </w:rPr>
              <w:t xml:space="preserve">oświadczenie, że </w:t>
            </w:r>
            <w:r>
              <w:rPr>
                <w:rFonts w:ascii="Arial" w:hAnsi="Arial" w:cs="Arial"/>
                <w:sz w:val="18"/>
                <w:szCs w:val="18"/>
              </w:rPr>
              <w:t>potencjalny uczestnik szkolenia spełnia warunki dostępu do priorytetu bez szczególnych informacji mogących zostać uznane za dane wrażliwe np. powody pozostawania bez pracy (załącznik 7.2)</w:t>
            </w:r>
          </w:p>
        </w:tc>
      </w:tr>
      <w:tr w:rsidR="004B6C0A" w:rsidRPr="00A35EAF" w14:paraId="2E315FFD" w14:textId="77777777" w:rsidTr="00913423">
        <w:trPr>
          <w:trHeight w:val="2774"/>
        </w:trPr>
        <w:tc>
          <w:tcPr>
            <w:tcW w:w="15477" w:type="dxa"/>
            <w:gridSpan w:val="22"/>
            <w:vAlign w:val="center"/>
          </w:tcPr>
          <w:p w14:paraId="710C9F88" w14:textId="56D30BC7" w:rsidR="004B6C0A" w:rsidRPr="00C27847" w:rsidRDefault="004B6C0A" w:rsidP="00D02DBA">
            <w:pPr>
              <w:suppressAutoHyphens/>
              <w:spacing w:before="120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Wypełnia pracodawca </w:t>
            </w:r>
            <w:r w:rsidRPr="00C27847">
              <w:rPr>
                <w:rFonts w:ascii="Arial" w:hAnsi="Arial" w:cs="Arial"/>
                <w:b/>
                <w:sz w:val="18"/>
                <w:szCs w:val="18"/>
              </w:rPr>
              <w:t xml:space="preserve">starający się o środki na kształcenie ustawiczne w ramach Priorytetu 6: </w:t>
            </w:r>
            <w:r w:rsidRPr="00C27847">
              <w:rPr>
                <w:rFonts w:ascii="Arial" w:hAnsi="Arial" w:cs="Arial"/>
                <w:bCs/>
                <w:sz w:val="18"/>
                <w:szCs w:val="28"/>
              </w:rPr>
              <w:t xml:space="preserve">Wsparcie kształcenia ustawicznego </w:t>
            </w:r>
            <w:r w:rsidR="00992314">
              <w:rPr>
                <w:rFonts w:ascii="Arial" w:hAnsi="Arial" w:cs="Arial"/>
                <w:bCs/>
                <w:sz w:val="18"/>
                <w:szCs w:val="28"/>
              </w:rPr>
              <w:t>osób poniżej 30 roku życia w zakresie umiejętności cyfrowych oraz umiejętności związanych z branżą energetyczną i gospodarką odpadami</w:t>
            </w:r>
          </w:p>
          <w:p w14:paraId="1051E32C" w14:textId="3084CFA6" w:rsidR="00316221" w:rsidRPr="00C27847" w:rsidRDefault="00316221" w:rsidP="00D02DBA">
            <w:pPr>
              <w:suppressAutoHyphens/>
              <w:spacing w:before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6152648" w14:textId="0495B706" w:rsidR="00316221" w:rsidRPr="00C27847" w:rsidRDefault="00F55CDA" w:rsidP="00316221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6.6a </w:t>
            </w:r>
            <w:r w:rsidR="00992314" w:rsidRPr="00E218B8">
              <w:rPr>
                <w:rFonts w:ascii="Arial" w:hAnsi="Arial" w:cs="Arial"/>
                <w:b/>
                <w:sz w:val="18"/>
                <w:szCs w:val="18"/>
              </w:rPr>
              <w:t xml:space="preserve">Czy osoba delegowana na kształcenie ustawiczne </w:t>
            </w:r>
            <w:r w:rsidR="00992314">
              <w:rPr>
                <w:rFonts w:ascii="Arial" w:hAnsi="Arial" w:cs="Arial"/>
                <w:b/>
                <w:sz w:val="18"/>
                <w:szCs w:val="18"/>
              </w:rPr>
              <w:t>nie ma ukończonego</w:t>
            </w:r>
            <w:r w:rsidR="00992314" w:rsidRPr="00E218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92314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992314" w:rsidRPr="00E218B8">
              <w:rPr>
                <w:rFonts w:ascii="Arial" w:hAnsi="Arial" w:cs="Arial"/>
                <w:b/>
                <w:sz w:val="18"/>
                <w:szCs w:val="18"/>
              </w:rPr>
              <w:t xml:space="preserve"> rok</w:t>
            </w:r>
            <w:r w:rsidR="00641D40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992314" w:rsidRPr="00E218B8">
              <w:rPr>
                <w:rFonts w:ascii="Arial" w:hAnsi="Arial" w:cs="Arial"/>
                <w:b/>
                <w:sz w:val="18"/>
                <w:szCs w:val="18"/>
              </w:rPr>
              <w:t xml:space="preserve"> życia w dniu złożenia wniosku? </w:t>
            </w:r>
          </w:p>
          <w:p w14:paraId="721EE3C6" w14:textId="4F4B7BD9" w:rsidR="00316221" w:rsidRPr="00C27847" w:rsidRDefault="00316221" w:rsidP="00316221">
            <w:pPr>
              <w:suppressAutoHyphens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847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C27847">
              <w:rPr>
                <w:rFonts w:ascii="Arial" w:hAnsi="Arial" w:cs="Arial"/>
                <w:sz w:val="18"/>
                <w:szCs w:val="18"/>
              </w:rPr>
              <w:t xml:space="preserve">  TAK  </w:t>
            </w:r>
            <w:r w:rsidRPr="00C27847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C27847"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  <w:p w14:paraId="0C510657" w14:textId="77777777" w:rsidR="004B6C0A" w:rsidRPr="00C27847" w:rsidRDefault="004B6C0A" w:rsidP="00D02DBA">
            <w:pPr>
              <w:pStyle w:val="Tekstpodstawowy"/>
              <w:suppressAutoHyphens/>
              <w:rPr>
                <w:rFonts w:ascii="Arial" w:hAnsi="Arial" w:cs="Arial"/>
                <w:b/>
                <w:sz w:val="10"/>
                <w:szCs w:val="18"/>
              </w:rPr>
            </w:pPr>
          </w:p>
          <w:p w14:paraId="4CB09BA5" w14:textId="1033DB58" w:rsidR="00992314" w:rsidRPr="004F65D6" w:rsidRDefault="00F55CDA" w:rsidP="00992314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6.6b </w:t>
            </w:r>
            <w:r w:rsidR="00992314" w:rsidRPr="004F65D6">
              <w:rPr>
                <w:rFonts w:ascii="Arial" w:hAnsi="Arial" w:cs="Arial"/>
                <w:b/>
                <w:sz w:val="18"/>
                <w:szCs w:val="18"/>
              </w:rPr>
              <w:t xml:space="preserve">Czy pracodawca </w:t>
            </w:r>
            <w:r w:rsidR="00992314">
              <w:rPr>
                <w:rFonts w:ascii="Arial" w:hAnsi="Arial" w:cs="Arial"/>
                <w:b/>
                <w:sz w:val="18"/>
                <w:szCs w:val="18"/>
              </w:rPr>
              <w:t>starający się o wsparcie w ramach powyższego priorytetu</w:t>
            </w:r>
            <w:r w:rsidR="00992314" w:rsidRPr="004F65D6">
              <w:rPr>
                <w:rFonts w:ascii="Arial" w:hAnsi="Arial" w:cs="Arial"/>
                <w:b/>
                <w:sz w:val="18"/>
                <w:szCs w:val="18"/>
              </w:rPr>
              <w:t xml:space="preserve"> posiada </w:t>
            </w:r>
            <w:r w:rsidR="00992314">
              <w:rPr>
                <w:rFonts w:ascii="Arial" w:hAnsi="Arial" w:cs="Arial"/>
                <w:b/>
                <w:sz w:val="18"/>
                <w:szCs w:val="18"/>
              </w:rPr>
              <w:t xml:space="preserve">przeważający </w:t>
            </w:r>
            <w:r w:rsidR="00992314" w:rsidRPr="004F65D6">
              <w:rPr>
                <w:rFonts w:ascii="Arial" w:hAnsi="Arial" w:cs="Arial"/>
                <w:b/>
                <w:sz w:val="18"/>
                <w:szCs w:val="18"/>
              </w:rPr>
              <w:t xml:space="preserve">kod PKD związany z branżą </w:t>
            </w:r>
            <w:r w:rsidR="00145D14">
              <w:rPr>
                <w:rFonts w:ascii="Arial" w:hAnsi="Arial" w:cs="Arial"/>
                <w:b/>
                <w:sz w:val="18"/>
                <w:szCs w:val="18"/>
              </w:rPr>
              <w:t>energetyczną i gospodarką odpadami</w:t>
            </w:r>
            <w:r w:rsidR="00992314" w:rsidRPr="004F65D6"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</w:p>
          <w:p w14:paraId="2E4FD5BF" w14:textId="34C39DFF" w:rsidR="00992314" w:rsidRPr="004F65D6" w:rsidRDefault="00992314" w:rsidP="00992314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 TAK  </w:t>
            </w: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 NIE</w:t>
            </w:r>
            <w:r w:rsidR="00F52E0F">
              <w:rPr>
                <w:rFonts w:ascii="Arial" w:hAnsi="Arial" w:cs="Arial"/>
                <w:sz w:val="18"/>
                <w:szCs w:val="18"/>
              </w:rPr>
              <w:br/>
            </w:r>
          </w:p>
          <w:p w14:paraId="1EA4AA99" w14:textId="37507D27" w:rsidR="00F52E0F" w:rsidRPr="004F65D6" w:rsidRDefault="00145D14" w:rsidP="00B63567">
            <w:pPr>
              <w:suppressAutoHyphens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145D14">
              <w:rPr>
                <w:rFonts w:ascii="Arial" w:hAnsi="Arial" w:cs="Arial"/>
                <w:sz w:val="18"/>
                <w:szCs w:val="18"/>
              </w:rPr>
              <w:t xml:space="preserve">Pracodawca aplikujący o środki na kształcenie ustawiczne w ramach Priorytetu </w:t>
            </w:r>
            <w:r w:rsidR="00B63567">
              <w:rPr>
                <w:rFonts w:ascii="Arial" w:hAnsi="Arial" w:cs="Arial"/>
                <w:sz w:val="18"/>
                <w:szCs w:val="18"/>
              </w:rPr>
              <w:t>6</w:t>
            </w:r>
            <w:r w:rsidRPr="00145D14">
              <w:rPr>
                <w:rFonts w:ascii="Arial" w:hAnsi="Arial" w:cs="Arial"/>
                <w:sz w:val="18"/>
                <w:szCs w:val="18"/>
              </w:rPr>
              <w:t xml:space="preserve"> winien posiadać na dzień 1.01.202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45D14">
              <w:rPr>
                <w:rFonts w:ascii="Arial" w:hAnsi="Arial" w:cs="Arial"/>
                <w:sz w:val="18"/>
                <w:szCs w:val="18"/>
              </w:rPr>
              <w:t xml:space="preserve"> odpowiedni kod PKD kojarzony z branżą </w:t>
            </w:r>
            <w:r>
              <w:rPr>
                <w:rFonts w:ascii="Arial" w:hAnsi="Arial" w:cs="Arial"/>
                <w:sz w:val="18"/>
                <w:szCs w:val="18"/>
              </w:rPr>
              <w:t>energetyczną i gospodarką odpadami</w:t>
            </w:r>
            <w:r w:rsidRPr="00145D14">
              <w:rPr>
                <w:rFonts w:ascii="Arial" w:hAnsi="Arial" w:cs="Arial"/>
                <w:sz w:val="18"/>
                <w:szCs w:val="18"/>
              </w:rPr>
              <w:t xml:space="preserve">. Oświadczenie dot. zakresu prowadzonej działalności stanowi </w:t>
            </w:r>
            <w:r w:rsidRPr="00B63567">
              <w:rPr>
                <w:rFonts w:ascii="Arial" w:hAnsi="Arial" w:cs="Arial"/>
                <w:sz w:val="18"/>
                <w:szCs w:val="18"/>
              </w:rPr>
              <w:t>załącznik nr (7.</w:t>
            </w:r>
            <w:r w:rsidR="00B63567" w:rsidRPr="00B63567">
              <w:rPr>
                <w:rFonts w:ascii="Arial" w:hAnsi="Arial" w:cs="Arial"/>
                <w:sz w:val="18"/>
                <w:szCs w:val="18"/>
              </w:rPr>
              <w:t>3</w:t>
            </w:r>
            <w:r w:rsidRPr="00B63567">
              <w:rPr>
                <w:rFonts w:ascii="Arial" w:hAnsi="Arial" w:cs="Arial"/>
                <w:sz w:val="18"/>
                <w:szCs w:val="18"/>
              </w:rPr>
              <w:t>)</w:t>
            </w:r>
            <w:r w:rsidR="00F52E0F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6908C0" w:rsidRPr="00A35EAF" w14:paraId="308ECEAE" w14:textId="77777777" w:rsidTr="00913423">
        <w:trPr>
          <w:trHeight w:val="1392"/>
        </w:trPr>
        <w:tc>
          <w:tcPr>
            <w:tcW w:w="15477" w:type="dxa"/>
            <w:gridSpan w:val="22"/>
            <w:vAlign w:val="center"/>
          </w:tcPr>
          <w:p w14:paraId="7B84CB06" w14:textId="1B04D552" w:rsidR="009C1EFA" w:rsidRPr="004F65D6" w:rsidRDefault="006908C0" w:rsidP="009C1EFA">
            <w:pPr>
              <w:pStyle w:val="Tekstpodstawowy"/>
              <w:suppressAutoHyphens/>
              <w:rPr>
                <w:rFonts w:ascii="Arial" w:hAnsi="Arial" w:cs="Arial"/>
                <w:bCs/>
                <w:sz w:val="10"/>
                <w:szCs w:val="18"/>
              </w:rPr>
            </w:pPr>
            <w:r w:rsidRPr="00015692">
              <w:rPr>
                <w:rFonts w:ascii="Arial" w:hAnsi="Arial" w:cs="Arial"/>
                <w:b/>
                <w:sz w:val="18"/>
                <w:szCs w:val="18"/>
              </w:rPr>
              <w:t xml:space="preserve">Wypełnia pracodawca starający się o środki na kształcenie ustawiczne w ramach tzw. Rezerwy KFS Priorytet </w:t>
            </w:r>
            <w:r w:rsidR="00E218B8">
              <w:rPr>
                <w:rFonts w:ascii="Arial" w:hAnsi="Arial" w:cs="Arial"/>
                <w:b/>
                <w:sz w:val="18"/>
                <w:szCs w:val="18"/>
              </w:rPr>
              <w:t>RRP/</w:t>
            </w:r>
            <w:r w:rsidR="0084404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01569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9C1EFA" w:rsidRPr="004F65D6">
              <w:rPr>
                <w:rFonts w:ascii="Arial" w:hAnsi="Arial" w:cs="Arial"/>
                <w:bCs/>
                <w:sz w:val="18"/>
                <w:szCs w:val="28"/>
              </w:rPr>
              <w:t xml:space="preserve"> 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</w:t>
            </w:r>
            <w:r w:rsidR="009C1EFA" w:rsidRPr="004F65D6">
              <w:rPr>
                <w:rFonts w:ascii="Arial" w:hAnsi="Arial" w:cs="Arial"/>
                <w:bCs/>
                <w:sz w:val="10"/>
                <w:szCs w:val="18"/>
              </w:rPr>
              <w:t xml:space="preserve"> </w:t>
            </w:r>
          </w:p>
          <w:p w14:paraId="0AC305A9" w14:textId="77777777" w:rsidR="006908C0" w:rsidRPr="00A35EAF" w:rsidRDefault="006908C0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14:paraId="76BCDCF6" w14:textId="7571B427" w:rsidR="006908C0" w:rsidRPr="00E218B8" w:rsidRDefault="006908C0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E218B8">
              <w:rPr>
                <w:rFonts w:ascii="Arial" w:hAnsi="Arial" w:cs="Arial"/>
                <w:b/>
                <w:sz w:val="18"/>
                <w:szCs w:val="18"/>
              </w:rPr>
              <w:t>6.A:</w:t>
            </w:r>
            <w:r w:rsidR="00F0125F" w:rsidRPr="00E218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45D14" w:rsidRPr="004F65D6">
              <w:rPr>
                <w:rFonts w:ascii="Arial" w:hAnsi="Arial" w:cs="Arial"/>
                <w:b/>
                <w:sz w:val="18"/>
                <w:szCs w:val="18"/>
              </w:rPr>
              <w:t xml:space="preserve"> Czy pracodawca planuje objąć kształceniem ustawicznym osoby wskazane w brzmieniu Priorytetu </w:t>
            </w:r>
            <w:r w:rsidR="003A0ED1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145D14" w:rsidRPr="004F65D6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14:paraId="4675CEE4" w14:textId="70F98F0F" w:rsidR="006908C0" w:rsidRPr="00A35EAF" w:rsidRDefault="006908C0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E218B8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E218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18B8">
              <w:rPr>
                <w:rFonts w:ascii="Arial" w:hAnsi="Arial" w:cs="Arial"/>
                <w:sz w:val="18"/>
                <w:szCs w:val="18"/>
              </w:rPr>
              <w:t xml:space="preserve"> TAK</w:t>
            </w:r>
            <w:r w:rsidR="00DE223A" w:rsidRPr="00E218B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218B8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E218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18B8">
              <w:rPr>
                <w:rFonts w:ascii="Arial" w:hAnsi="Arial" w:cs="Arial"/>
                <w:sz w:val="18"/>
                <w:szCs w:val="18"/>
              </w:rPr>
              <w:t xml:space="preserve"> NIE</w:t>
            </w:r>
            <w:r w:rsidR="00F52E0F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6908C0" w:rsidRPr="00A35EAF" w14:paraId="73CB720B" w14:textId="77777777" w:rsidTr="00913423">
        <w:trPr>
          <w:trHeight w:val="1392"/>
        </w:trPr>
        <w:tc>
          <w:tcPr>
            <w:tcW w:w="15477" w:type="dxa"/>
            <w:gridSpan w:val="22"/>
            <w:vAlign w:val="center"/>
          </w:tcPr>
          <w:p w14:paraId="79F63386" w14:textId="035C475E" w:rsidR="00C51A9E" w:rsidRPr="00846A34" w:rsidRDefault="00F74F3B" w:rsidP="00C51A9E">
            <w:pPr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  <w:r w:rsidRPr="00015692">
              <w:rPr>
                <w:rFonts w:ascii="Arial" w:hAnsi="Arial" w:cs="Arial"/>
                <w:b/>
                <w:sz w:val="18"/>
                <w:szCs w:val="18"/>
              </w:rPr>
              <w:t>Wypełnia pracodawca starający się o środki na kształcenie ustawiczne w ramach</w:t>
            </w:r>
            <w:r w:rsidR="00F012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5692">
              <w:rPr>
                <w:rFonts w:ascii="Arial" w:hAnsi="Arial" w:cs="Arial"/>
                <w:b/>
                <w:sz w:val="18"/>
                <w:szCs w:val="18"/>
              </w:rPr>
              <w:t xml:space="preserve">tzw. Rezerwy KFS Priorytet </w:t>
            </w:r>
            <w:r w:rsidR="00E218B8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B47510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E218B8">
              <w:rPr>
                <w:rFonts w:ascii="Arial" w:hAnsi="Arial" w:cs="Arial"/>
                <w:b/>
                <w:sz w:val="18"/>
                <w:szCs w:val="18"/>
              </w:rPr>
              <w:t>P/</w:t>
            </w:r>
            <w:r w:rsidR="0084404C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01569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C51A9E" w:rsidRPr="00846A34">
              <w:rPr>
                <w:rFonts w:ascii="Arial" w:hAnsi="Arial" w:cs="Arial"/>
                <w:bCs/>
                <w:sz w:val="18"/>
                <w:szCs w:val="18"/>
              </w:rPr>
              <w:t>Wsparcie</w:t>
            </w:r>
            <w:r w:rsidR="00C51A9E" w:rsidRPr="00846A34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C51A9E" w:rsidRPr="00846A34">
              <w:rPr>
                <w:rFonts w:ascii="Arial" w:hAnsi="Arial" w:cs="Arial"/>
                <w:bCs/>
                <w:sz w:val="18"/>
                <w:szCs w:val="28"/>
              </w:rPr>
              <w:t>kształcenia ustawicznego osób z orzeczonym stopniem niepełnosprawności</w:t>
            </w:r>
          </w:p>
          <w:p w14:paraId="7E014DA0" w14:textId="247A114B" w:rsidR="00F74F3B" w:rsidRPr="00A35EAF" w:rsidRDefault="00F74F3B" w:rsidP="00D02DBA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shd w:val="clear" w:color="auto" w:fill="FFFFFF"/>
              </w:rPr>
            </w:pPr>
          </w:p>
          <w:p w14:paraId="130BF893" w14:textId="4AACDDC9" w:rsidR="007E690A" w:rsidRPr="00E218B8" w:rsidRDefault="00F74F3B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22"/>
              </w:rPr>
            </w:pPr>
            <w:r w:rsidRPr="00E218B8">
              <w:rPr>
                <w:rFonts w:ascii="Arial" w:hAnsi="Arial" w:cs="Arial"/>
                <w:b/>
                <w:sz w:val="18"/>
                <w:szCs w:val="18"/>
              </w:rPr>
              <w:t xml:space="preserve">6.B </w:t>
            </w:r>
            <w:r w:rsidR="007E690A" w:rsidRPr="00E218B8">
              <w:rPr>
                <w:rFonts w:ascii="Arial" w:hAnsi="Arial" w:cs="Arial"/>
                <w:b/>
                <w:sz w:val="18"/>
                <w:szCs w:val="18"/>
              </w:rPr>
              <w:t>Czy</w:t>
            </w:r>
            <w:r w:rsidR="00F0125F" w:rsidRPr="00E218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E690A" w:rsidRPr="00E218B8">
              <w:rPr>
                <w:rFonts w:ascii="Arial" w:hAnsi="Arial" w:cs="Arial"/>
                <w:b/>
                <w:sz w:val="18"/>
                <w:szCs w:val="18"/>
              </w:rPr>
              <w:t xml:space="preserve">pracodawca planuje objąć kształceniem ustawicznym </w:t>
            </w:r>
            <w:r w:rsidR="007E690A" w:rsidRPr="00E218B8">
              <w:rPr>
                <w:rFonts w:ascii="Arial" w:hAnsi="Arial" w:cs="Arial"/>
                <w:b/>
                <w:sz w:val="18"/>
                <w:szCs w:val="22"/>
              </w:rPr>
              <w:t xml:space="preserve">pracowników </w:t>
            </w:r>
            <w:r w:rsidR="00BE062F" w:rsidRPr="00E218B8">
              <w:rPr>
                <w:rFonts w:ascii="Arial" w:hAnsi="Arial" w:cs="Arial"/>
                <w:b/>
                <w:sz w:val="18"/>
                <w:szCs w:val="22"/>
              </w:rPr>
              <w:t>z orzeczonym stopniem niepełnosprawności</w:t>
            </w:r>
            <w:r w:rsidR="007E690A" w:rsidRPr="00E218B8">
              <w:rPr>
                <w:rFonts w:ascii="Arial" w:hAnsi="Arial" w:cs="Arial"/>
                <w:b/>
                <w:sz w:val="18"/>
                <w:szCs w:val="22"/>
              </w:rPr>
              <w:t>?</w:t>
            </w:r>
          </w:p>
          <w:p w14:paraId="7E7F4676" w14:textId="77777777" w:rsidR="006908C0" w:rsidRPr="00E218B8" w:rsidRDefault="00F74F3B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8B8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E218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18B8">
              <w:rPr>
                <w:rFonts w:ascii="Arial" w:hAnsi="Arial" w:cs="Arial"/>
                <w:sz w:val="18"/>
                <w:szCs w:val="18"/>
              </w:rPr>
              <w:t xml:space="preserve"> TAK</w:t>
            </w:r>
            <w:r w:rsidR="00DE223A" w:rsidRPr="00E218B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218B8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E218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18B8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14:paraId="4D4BE636" w14:textId="4006D139" w:rsidR="00BE062F" w:rsidRPr="00C51A9E" w:rsidRDefault="0018427F" w:rsidP="00006044">
            <w:pPr>
              <w:pStyle w:val="Tekstpodstawowy"/>
              <w:suppressAutoHyphens/>
              <w:rPr>
                <w:rFonts w:ascii="Arial" w:hAnsi="Arial" w:cs="Arial"/>
                <w:bCs/>
                <w:sz w:val="18"/>
                <w:szCs w:val="28"/>
                <w:highlight w:val="yellow"/>
              </w:rPr>
            </w:pPr>
            <w:r w:rsidRPr="00C51A9E">
              <w:rPr>
                <w:rFonts w:ascii="Arial" w:hAnsi="Arial" w:cs="Arial"/>
                <w:sz w:val="18"/>
                <w:szCs w:val="18"/>
              </w:rPr>
              <w:t xml:space="preserve">Pracodawca aplikujący o środki na kształcenie ustawiczne w ramach Priorytetu rezerwy </w:t>
            </w:r>
            <w:r w:rsidRPr="00425DAA">
              <w:rPr>
                <w:rFonts w:ascii="Arial" w:hAnsi="Arial" w:cs="Arial"/>
                <w:sz w:val="18"/>
                <w:szCs w:val="18"/>
              </w:rPr>
              <w:t>B</w:t>
            </w:r>
            <w:r w:rsidRPr="00C51A9E">
              <w:rPr>
                <w:rFonts w:ascii="Arial" w:hAnsi="Arial" w:cs="Arial"/>
                <w:sz w:val="18"/>
                <w:szCs w:val="18"/>
              </w:rPr>
              <w:t xml:space="preserve"> winien do wniosku dostarczyć oświadczenie o posiadaniu przez pracownika orzeczenia o niepełnosprawności</w:t>
            </w:r>
          </w:p>
        </w:tc>
      </w:tr>
      <w:tr w:rsidR="00F74F3B" w:rsidRPr="00A35EAF" w14:paraId="76AF430E" w14:textId="77777777" w:rsidTr="00913423">
        <w:trPr>
          <w:trHeight w:val="558"/>
        </w:trPr>
        <w:tc>
          <w:tcPr>
            <w:tcW w:w="15477" w:type="dxa"/>
            <w:gridSpan w:val="22"/>
            <w:vAlign w:val="center"/>
          </w:tcPr>
          <w:p w14:paraId="5EE2F453" w14:textId="2B8CB9F2" w:rsidR="00F74F3B" w:rsidRPr="00C51A9E" w:rsidRDefault="00F74F3B" w:rsidP="00D02DBA">
            <w:pPr>
              <w:pStyle w:val="Tekstpodstawowy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5692">
              <w:rPr>
                <w:rFonts w:ascii="Arial" w:hAnsi="Arial" w:cs="Arial"/>
                <w:b/>
                <w:sz w:val="18"/>
                <w:szCs w:val="18"/>
              </w:rPr>
              <w:t>Wypełnia pracodawca starający się o środki na kształcenie ustawiczne w ramach</w:t>
            </w:r>
            <w:r w:rsidR="00F012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5692">
              <w:rPr>
                <w:rFonts w:ascii="Arial" w:hAnsi="Arial" w:cs="Arial"/>
                <w:b/>
                <w:sz w:val="18"/>
                <w:szCs w:val="18"/>
              </w:rPr>
              <w:t xml:space="preserve">tzw. Rezerwy KFS Priorytet </w:t>
            </w:r>
            <w:r w:rsidR="00E218B8">
              <w:rPr>
                <w:rFonts w:ascii="Arial" w:hAnsi="Arial" w:cs="Arial"/>
                <w:b/>
                <w:sz w:val="18"/>
                <w:szCs w:val="18"/>
              </w:rPr>
              <w:t>RRP/</w:t>
            </w:r>
            <w:r w:rsidR="0084404C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01569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C51A9E" w:rsidRPr="00C51A9E">
              <w:rPr>
                <w:rFonts w:ascii="Arial" w:hAnsi="Arial" w:cs="Arial"/>
                <w:sz w:val="18"/>
                <w:szCs w:val="18"/>
              </w:rPr>
              <w:t xml:space="preserve">Wsparcie </w:t>
            </w:r>
            <w:r w:rsidR="00C51A9E">
              <w:rPr>
                <w:rFonts w:ascii="Arial" w:hAnsi="Arial" w:cs="Arial"/>
                <w:sz w:val="18"/>
                <w:szCs w:val="18"/>
              </w:rPr>
              <w:t>kształcenia ustawicznego w obszarach/branżach kluczowych dla rozwoju powiatu/województwa wskazanych w dokumentach strategicznych/planach rozwoju</w:t>
            </w:r>
          </w:p>
          <w:p w14:paraId="7997B987" w14:textId="77777777" w:rsidR="00382C1A" w:rsidRDefault="00382C1A" w:rsidP="00D02DBA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62DE7A" w14:textId="613EE861" w:rsidR="00382C1A" w:rsidRDefault="00382C1A" w:rsidP="00D02DBA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095D3A">
              <w:rPr>
                <w:rFonts w:ascii="Arial" w:hAnsi="Arial" w:cs="Arial"/>
                <w:b/>
                <w:sz w:val="18"/>
                <w:szCs w:val="18"/>
              </w:rPr>
              <w:t xml:space="preserve">.C Czy pracodawca </w:t>
            </w:r>
            <w:r w:rsidR="00425DAA" w:rsidRPr="00095D3A">
              <w:rPr>
                <w:rFonts w:ascii="Arial" w:hAnsi="Arial" w:cs="Arial"/>
                <w:b/>
                <w:sz w:val="18"/>
                <w:szCs w:val="18"/>
              </w:rPr>
              <w:t>planuje objąć osobę delegowaną kształceniem ustawicznym, które wpisuje się w obszar/branżę kluczową dla rozwoju powiatu/województwa wymagającą szczególnego wsparcia</w:t>
            </w:r>
            <w:r w:rsidRPr="00095D3A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14:paraId="62872DB4" w14:textId="77777777" w:rsidR="00F74F3B" w:rsidRDefault="00382C1A" w:rsidP="00EB0667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8B8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E218B8">
              <w:rPr>
                <w:rFonts w:ascii="Arial" w:hAnsi="Arial" w:cs="Arial"/>
                <w:sz w:val="18"/>
                <w:szCs w:val="18"/>
              </w:rPr>
              <w:t xml:space="preserve">  TAK  </w:t>
            </w:r>
            <w:r w:rsidRPr="00E218B8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E218B8"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  <w:p w14:paraId="08E5FF70" w14:textId="77777777" w:rsidR="00425DAA" w:rsidRDefault="00425DAA" w:rsidP="00425DA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tak, to jakiego obszaru/branży dotyczy kształcenie?</w:t>
            </w:r>
          </w:p>
          <w:p w14:paraId="4FCFEC76" w14:textId="6DE85D14" w:rsidR="00425DAA" w:rsidRPr="0032555B" w:rsidRDefault="00425DAA" w:rsidP="00425DA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9018D" w:rsidRPr="00A35EAF" w14:paraId="26CBF1CC" w14:textId="77777777" w:rsidTr="00913423">
        <w:trPr>
          <w:trHeight w:val="1392"/>
        </w:trPr>
        <w:tc>
          <w:tcPr>
            <w:tcW w:w="15477" w:type="dxa"/>
            <w:gridSpan w:val="22"/>
            <w:vAlign w:val="center"/>
          </w:tcPr>
          <w:p w14:paraId="23F064A2" w14:textId="3320FEF0" w:rsidR="00F9018D" w:rsidRPr="00C51A9E" w:rsidRDefault="00F9018D" w:rsidP="00F9018D">
            <w:pPr>
              <w:pStyle w:val="Tekstpodstawowy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5692">
              <w:rPr>
                <w:rFonts w:ascii="Arial" w:hAnsi="Arial" w:cs="Arial"/>
                <w:b/>
                <w:sz w:val="18"/>
                <w:szCs w:val="18"/>
              </w:rPr>
              <w:lastRenderedPageBreak/>
              <w:t>Wypełnia pracodawca starający się o środki na kształcenie ustawiczne w ramach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5692">
              <w:rPr>
                <w:rFonts w:ascii="Arial" w:hAnsi="Arial" w:cs="Arial"/>
                <w:b/>
                <w:sz w:val="18"/>
                <w:szCs w:val="18"/>
              </w:rPr>
              <w:t xml:space="preserve">tzw. Rezerwy KFS Priorytet </w:t>
            </w:r>
            <w:r>
              <w:rPr>
                <w:rFonts w:ascii="Arial" w:hAnsi="Arial" w:cs="Arial"/>
                <w:b/>
                <w:sz w:val="18"/>
                <w:szCs w:val="18"/>
              </w:rPr>
              <w:t>RRP/</w:t>
            </w:r>
            <w:r w:rsidR="0084404C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01569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7F6A25">
              <w:rPr>
                <w:rFonts w:ascii="Arial" w:hAnsi="Arial" w:cs="Arial"/>
                <w:sz w:val="18"/>
                <w:szCs w:val="18"/>
              </w:rPr>
              <w:t>Wsparcie kształcenia ustawicznego instruktorów praktycznej nauki zawodu bądź osób mających zamiar podjęcia się tego zajęcia, opiekunów praktyk zawodowych i opiekunów stażu uczniowskiego oraz szkoleń branżowych dla nauczycieli kształcenia zawodowego</w:t>
            </w:r>
          </w:p>
          <w:p w14:paraId="58516DA5" w14:textId="77777777" w:rsidR="00F9018D" w:rsidRDefault="00F9018D" w:rsidP="00F9018D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E84821" w14:textId="5284596E" w:rsidR="00F9018D" w:rsidRDefault="00F9018D" w:rsidP="00F9018D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979AE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="00A5179A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E979A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979AE" w:rsidRPr="00E979AE">
              <w:rPr>
                <w:rFonts w:ascii="Arial" w:hAnsi="Arial" w:cs="Arial"/>
                <w:b/>
                <w:sz w:val="18"/>
                <w:szCs w:val="18"/>
              </w:rPr>
              <w:t xml:space="preserve"> Czy  pracodawca planuje objąć kształceniem ustawicznym instruktora praktycznej nauki zawodu, osobę mającą zamiar podjąć się tego zajęcia, opiekunów praktyk zawodowych </w:t>
            </w:r>
            <w:r w:rsidR="005D30F8">
              <w:rPr>
                <w:rFonts w:ascii="Arial" w:hAnsi="Arial" w:cs="Arial"/>
                <w:b/>
                <w:sz w:val="18"/>
                <w:szCs w:val="18"/>
              </w:rPr>
              <w:t>lub</w:t>
            </w:r>
            <w:r w:rsidR="005D30F8" w:rsidRPr="00E979A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979AE" w:rsidRPr="00E979AE">
              <w:rPr>
                <w:rFonts w:ascii="Arial" w:hAnsi="Arial" w:cs="Arial"/>
                <w:b/>
                <w:sz w:val="18"/>
                <w:szCs w:val="18"/>
              </w:rPr>
              <w:t>opiekunów stażu uczniowskiego oraz szkoleń branżowych dla nauczycieli kształcenia zawodowego?</w:t>
            </w:r>
          </w:p>
          <w:p w14:paraId="3CBFD7F0" w14:textId="25655A51" w:rsidR="00F9018D" w:rsidRPr="00015692" w:rsidRDefault="00F9018D" w:rsidP="00E979AE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8B8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E218B8">
              <w:rPr>
                <w:rFonts w:ascii="Arial" w:hAnsi="Arial" w:cs="Arial"/>
                <w:sz w:val="18"/>
                <w:szCs w:val="18"/>
              </w:rPr>
              <w:t xml:space="preserve">  TAK  </w:t>
            </w:r>
            <w:r w:rsidRPr="00E218B8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E218B8"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</w:tc>
      </w:tr>
      <w:tr w:rsidR="007F6A25" w:rsidRPr="00A35EAF" w14:paraId="23E64A29" w14:textId="77777777" w:rsidTr="00913423">
        <w:trPr>
          <w:trHeight w:val="1392"/>
        </w:trPr>
        <w:tc>
          <w:tcPr>
            <w:tcW w:w="15477" w:type="dxa"/>
            <w:gridSpan w:val="22"/>
          </w:tcPr>
          <w:p w14:paraId="56AACD37" w14:textId="4E4B56D7" w:rsidR="007F6A25" w:rsidRDefault="007F6A25" w:rsidP="007F6A25">
            <w:pPr>
              <w:pStyle w:val="Tekstpodstawowy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5FF">
              <w:rPr>
                <w:rFonts w:ascii="Arial" w:hAnsi="Arial" w:cs="Arial"/>
                <w:b/>
                <w:sz w:val="18"/>
                <w:szCs w:val="18"/>
              </w:rPr>
              <w:t>Wypełnia pracodawca starający się o środki na kształcenie ustawiczne w ramach tzw. Rezerwy KFS Priorytet RRP/</w:t>
            </w:r>
            <w:r w:rsidR="0084404C">
              <w:rPr>
                <w:rFonts w:ascii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7F6A25">
              <w:rPr>
                <w:rFonts w:ascii="Arial" w:hAnsi="Arial" w:cs="Arial"/>
                <w:sz w:val="18"/>
                <w:szCs w:val="18"/>
              </w:rPr>
              <w:t xml:space="preserve">Wsparcie kształcenia ustawicznego osób, które mogą udokumentować wykonywanie przez co najmniej 15 lat prac w szczególnych warunkach lub o szczególnym charakterze, a którym nie przysługuje prawo do emerytury pomostowej. </w:t>
            </w:r>
          </w:p>
          <w:p w14:paraId="0E532D10" w14:textId="77777777" w:rsidR="00467A82" w:rsidRDefault="00467A82" w:rsidP="007F6A25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3B41FF" w14:textId="77968A7D" w:rsidR="007F6A25" w:rsidRDefault="007F6A25" w:rsidP="007F6A25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7EF5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="00A5179A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3E7E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979AE" w:rsidRPr="00E979AE">
              <w:rPr>
                <w:rFonts w:ascii="Arial" w:hAnsi="Arial" w:cs="Arial"/>
                <w:b/>
                <w:sz w:val="18"/>
                <w:szCs w:val="18"/>
              </w:rPr>
              <w:t>Czy osoba planowana do objęcia kształceniem ustawicznym może udokumentować wykonywanie przez co najmniej 15 lat prac w szczególnych warunkach lub o szczególnym charakterze, i jest jednocześnie osobą, której nie przysługuje prawo do emerytury pomostowej</w:t>
            </w:r>
            <w:r w:rsidRPr="003E7EF5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14:paraId="74833E81" w14:textId="5DF760FF" w:rsidR="00D33FE0" w:rsidRDefault="00D33FE0" w:rsidP="003E7EF5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wykaz prac w szczególnych warunkach, załącznik 1 do ustawy o emeryturach pomostowych, oraz prac o szczególnym charakterze, załącznik nr 2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do ustawy o emeryturach pomostowych, 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znajduje się </w:t>
            </w:r>
            <w:r>
              <w:rPr>
                <w:rFonts w:ascii="Arial" w:hAnsi="Arial" w:cs="Arial"/>
                <w:b/>
                <w:sz w:val="18"/>
                <w:szCs w:val="18"/>
              </w:rPr>
              <w:t>pod linkiem</w:t>
            </w:r>
            <w:r w:rsidRPr="005D30F8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hyperlink r:id="rId13" w:history="1">
              <w:r w:rsidRPr="005D30F8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Microsoft Word - D20081656L.doc (sejm.gov.pl)</w:t>
              </w:r>
            </w:hyperlink>
            <w:r w:rsidRPr="005D30F8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BF367E9" w14:textId="03FAA71C" w:rsidR="007F6A25" w:rsidRPr="00015692" w:rsidRDefault="007F6A25" w:rsidP="00467A82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8B8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E218B8">
              <w:rPr>
                <w:rFonts w:ascii="Arial" w:hAnsi="Arial" w:cs="Arial"/>
                <w:sz w:val="18"/>
                <w:szCs w:val="18"/>
              </w:rPr>
              <w:t xml:space="preserve">  TAK  </w:t>
            </w:r>
            <w:r w:rsidRPr="00E218B8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E218B8"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</w:tc>
      </w:tr>
      <w:tr w:rsidR="008821E9" w:rsidRPr="00A35EAF" w14:paraId="6179C8B1" w14:textId="77777777" w:rsidTr="00913423">
        <w:trPr>
          <w:trHeight w:val="1544"/>
        </w:trPr>
        <w:tc>
          <w:tcPr>
            <w:tcW w:w="2491" w:type="dxa"/>
            <w:gridSpan w:val="2"/>
            <w:vAlign w:val="center"/>
          </w:tcPr>
          <w:p w14:paraId="249823EF" w14:textId="77777777" w:rsidR="008821E9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8821E9" w:rsidRPr="00A35EAF">
              <w:rPr>
                <w:rFonts w:ascii="Arial" w:hAnsi="Arial" w:cs="Arial"/>
                <w:b/>
                <w:sz w:val="18"/>
                <w:szCs w:val="18"/>
              </w:rPr>
              <w:t xml:space="preserve">. Czy osoba planowana do objęcia kształceniem ustawicznym korzystała z kształcenia ustawicznego z KFS w </w:t>
            </w:r>
            <w:r w:rsidR="008821E9" w:rsidRPr="00643C9A">
              <w:rPr>
                <w:rFonts w:ascii="Arial" w:hAnsi="Arial" w:cs="Arial"/>
                <w:b/>
                <w:sz w:val="18"/>
                <w:szCs w:val="18"/>
              </w:rPr>
              <w:t>bieżącym</w:t>
            </w:r>
            <w:r w:rsidR="008821E9" w:rsidRPr="00A35EAF">
              <w:rPr>
                <w:rFonts w:ascii="Arial" w:hAnsi="Arial" w:cs="Arial"/>
                <w:b/>
                <w:sz w:val="18"/>
                <w:szCs w:val="18"/>
              </w:rPr>
              <w:t xml:space="preserve"> roku? </w:t>
            </w:r>
          </w:p>
        </w:tc>
        <w:tc>
          <w:tcPr>
            <w:tcW w:w="12986" w:type="dxa"/>
            <w:gridSpan w:val="20"/>
          </w:tcPr>
          <w:p w14:paraId="7BA74650" w14:textId="77777777" w:rsidR="008821E9" w:rsidRPr="00A35EAF" w:rsidRDefault="008821E9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14:paraId="5B4157A2" w14:textId="55B67E2F" w:rsidR="008821E9" w:rsidRPr="00A35EAF" w:rsidRDefault="008821E9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eastAsia="SimSun" w:hAnsi="Arial" w:cs="Arial"/>
                <w:b/>
                <w:sz w:val="18"/>
                <w:szCs w:val="18"/>
              </w:rPr>
              <w:t>□</w:t>
            </w:r>
            <w:r w:rsidR="00F012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b/>
                <w:sz w:val="18"/>
                <w:szCs w:val="18"/>
              </w:rPr>
              <w:t xml:space="preserve"> TAK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A35EAF">
              <w:rPr>
                <w:rFonts w:ascii="Arial" w:hAnsi="Arial" w:cs="Arial"/>
                <w:i/>
                <w:sz w:val="18"/>
                <w:szCs w:val="18"/>
              </w:rPr>
              <w:t>jeśli tak, proszę napisać informację na temat formy kształcenia ustawicznego, tematyki oraz wysokości wsparcia</w:t>
            </w:r>
            <w:r w:rsidRPr="00A35EAF">
              <w:rPr>
                <w:rFonts w:ascii="Arial" w:hAnsi="Arial" w:cs="Arial"/>
                <w:sz w:val="18"/>
                <w:szCs w:val="18"/>
              </w:rPr>
              <w:t>)</w:t>
            </w:r>
            <w:r w:rsidR="00DE2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4CBC355" w14:textId="77777777" w:rsidR="008821E9" w:rsidRPr="00A35EAF" w:rsidRDefault="008821E9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81179C8" w14:textId="16A2055F" w:rsidR="008821E9" w:rsidRPr="00A35EAF" w:rsidRDefault="008821E9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eastAsia="SimSun" w:hAnsi="Arial" w:cs="Arial"/>
                <w:b/>
                <w:sz w:val="18"/>
                <w:szCs w:val="18"/>
              </w:rPr>
              <w:t>□</w:t>
            </w:r>
            <w:r w:rsidR="00F012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</w:tc>
      </w:tr>
      <w:tr w:rsidR="00EC5674" w:rsidRPr="00A35EAF" w14:paraId="3571BC49" w14:textId="77777777" w:rsidTr="00913423">
        <w:trPr>
          <w:trHeight w:val="1470"/>
        </w:trPr>
        <w:tc>
          <w:tcPr>
            <w:tcW w:w="2491" w:type="dxa"/>
            <w:gridSpan w:val="2"/>
            <w:vAlign w:val="center"/>
          </w:tcPr>
          <w:p w14:paraId="181522BE" w14:textId="77777777" w:rsidR="00F46E46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1F3CA3" w:rsidRPr="00A35EAF">
              <w:rPr>
                <w:rFonts w:ascii="Arial" w:hAnsi="Arial" w:cs="Arial"/>
                <w:b/>
                <w:sz w:val="18"/>
                <w:szCs w:val="18"/>
              </w:rPr>
              <w:t xml:space="preserve">.1 </w:t>
            </w:r>
            <w:r w:rsidR="00EC5674" w:rsidRPr="00A35EAF">
              <w:rPr>
                <w:rFonts w:ascii="Arial" w:hAnsi="Arial" w:cs="Arial"/>
                <w:b/>
                <w:sz w:val="18"/>
                <w:szCs w:val="18"/>
              </w:rPr>
              <w:t xml:space="preserve">Uzasadnienie </w:t>
            </w:r>
            <w:r w:rsidR="00681CBD" w:rsidRPr="00A35EAF">
              <w:rPr>
                <w:rFonts w:ascii="Arial" w:hAnsi="Arial" w:cs="Arial"/>
                <w:b/>
                <w:sz w:val="18"/>
                <w:szCs w:val="18"/>
              </w:rPr>
              <w:t xml:space="preserve">do każdej z wymienionych form wsparcia </w:t>
            </w:r>
            <w:r w:rsidR="00F46E46" w:rsidRPr="00A35EAF">
              <w:rPr>
                <w:rFonts w:ascii="Arial" w:eastAsia="Calibri" w:hAnsi="Arial" w:cs="Arial"/>
                <w:sz w:val="18"/>
                <w:szCs w:val="18"/>
              </w:rPr>
              <w:t>potrzeby odbycia kształcenia ustawicznego, przy uwzględnieniu obecnych lub przyszłych potrzeb pracodawcy oraz obowiązujących priorytetów wydatkowania środków KFS, a w przypadku środków z rezerwy KFS – dodatkowo priorytetów wydatkowania środków rezerwy KFS</w:t>
            </w:r>
          </w:p>
          <w:p w14:paraId="7DE290D6" w14:textId="77777777" w:rsidR="00EC5674" w:rsidRPr="00A35EAF" w:rsidRDefault="00EC5674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 xml:space="preserve">(krótki opis uzasadniający skierowanie </w:t>
            </w:r>
            <w:r w:rsidRPr="00A35EAF">
              <w:rPr>
                <w:rFonts w:ascii="Arial" w:hAnsi="Arial" w:cs="Arial"/>
                <w:sz w:val="18"/>
                <w:szCs w:val="18"/>
              </w:rPr>
              <w:lastRenderedPageBreak/>
              <w:t>pracownika/pracodawcy na kształcenie ustawiczne)</w:t>
            </w:r>
          </w:p>
        </w:tc>
        <w:tc>
          <w:tcPr>
            <w:tcW w:w="12986" w:type="dxa"/>
            <w:gridSpan w:val="20"/>
            <w:shd w:val="clear" w:color="auto" w:fill="auto"/>
          </w:tcPr>
          <w:p w14:paraId="77DB5C52" w14:textId="77777777" w:rsidR="00EC5674" w:rsidRPr="00A35EAF" w:rsidRDefault="00EC5674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674" w:rsidRPr="00A35EAF" w14:paraId="677B2013" w14:textId="77777777" w:rsidTr="00913423">
        <w:trPr>
          <w:trHeight w:val="4578"/>
        </w:trPr>
        <w:tc>
          <w:tcPr>
            <w:tcW w:w="2491" w:type="dxa"/>
            <w:gridSpan w:val="2"/>
            <w:vAlign w:val="center"/>
          </w:tcPr>
          <w:p w14:paraId="67511828" w14:textId="77777777" w:rsidR="00EC5674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1F3CA3" w:rsidRPr="00A35EAF">
              <w:rPr>
                <w:rFonts w:ascii="Arial" w:hAnsi="Arial" w:cs="Arial"/>
                <w:b/>
                <w:sz w:val="18"/>
                <w:szCs w:val="18"/>
              </w:rPr>
              <w:t xml:space="preserve">.2 </w:t>
            </w:r>
            <w:r w:rsidR="00EC5674" w:rsidRPr="00A35EAF">
              <w:rPr>
                <w:rFonts w:ascii="Arial" w:hAnsi="Arial" w:cs="Arial"/>
                <w:b/>
                <w:sz w:val="18"/>
                <w:szCs w:val="18"/>
              </w:rPr>
              <w:t xml:space="preserve">Uzasadnienie wyboru instytucji </w:t>
            </w:r>
            <w:r w:rsidR="00681CBD" w:rsidRPr="00A35EAF">
              <w:rPr>
                <w:rFonts w:ascii="Arial" w:hAnsi="Arial" w:cs="Arial"/>
                <w:b/>
                <w:sz w:val="18"/>
                <w:szCs w:val="18"/>
                <w:u w:val="single"/>
              </w:rPr>
              <w:t>do każdej z wymienionych form wsparcia</w:t>
            </w:r>
          </w:p>
          <w:p w14:paraId="2D1895FE" w14:textId="77777777" w:rsidR="00EC5674" w:rsidRPr="00A35EAF" w:rsidRDefault="00EC5674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(krótki opis uzasadniający wybór instytucji szkoleniowej, firmy ubezpieczeniowej, placówk</w:t>
            </w:r>
            <w:r w:rsidR="00755F34" w:rsidRPr="00A35EAF">
              <w:rPr>
                <w:rFonts w:ascii="Arial" w:hAnsi="Arial" w:cs="Arial"/>
                <w:sz w:val="18"/>
                <w:szCs w:val="18"/>
              </w:rPr>
              <w:t>i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medycyny pracy itp.)</w:t>
            </w:r>
          </w:p>
        </w:tc>
        <w:tc>
          <w:tcPr>
            <w:tcW w:w="12986" w:type="dxa"/>
            <w:gridSpan w:val="20"/>
            <w:shd w:val="clear" w:color="auto" w:fill="auto"/>
          </w:tcPr>
          <w:p w14:paraId="233EF47C" w14:textId="77777777" w:rsidR="002E6CAB" w:rsidRPr="00A35EAF" w:rsidRDefault="00856AA9" w:rsidP="007A0B3A">
            <w:pPr>
              <w:pStyle w:val="Tekstpodstawowy"/>
              <w:numPr>
                <w:ilvl w:val="0"/>
                <w:numId w:val="16"/>
              </w:numPr>
              <w:suppressAutoHyphens/>
              <w:ind w:left="346" w:hanging="283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 i siedziba realizatora usługi kształcenia ustawicznego: …………………………………………………………………………………………………………………………………………………………………………</w:t>
            </w:r>
          </w:p>
          <w:p w14:paraId="521AC4AA" w14:textId="3E9F3EB3" w:rsidR="00C16A4A" w:rsidRPr="00E01139" w:rsidRDefault="00A471C6" w:rsidP="00E01139">
            <w:pPr>
              <w:pStyle w:val="Tekstpodstawowy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ind w:left="346" w:hanging="283"/>
              <w:rPr>
                <w:rFonts w:ascii="Arial" w:eastAsia="Calibri" w:hAnsi="Arial" w:cs="Arial"/>
                <w:sz w:val="18"/>
                <w:szCs w:val="18"/>
              </w:rPr>
            </w:pPr>
            <w:r w:rsidRPr="00E01139">
              <w:rPr>
                <w:rFonts w:ascii="Arial" w:eastAsia="Calibri" w:hAnsi="Arial" w:cs="Arial"/>
                <w:sz w:val="18"/>
                <w:szCs w:val="18"/>
              </w:rPr>
              <w:t>Czy realizator usługi kształcenia ustawicznego posiada certyfikaty jakości oferowanych usług kształcenia ustawicznego</w:t>
            </w:r>
            <w:r w:rsidR="00C16A4A" w:rsidRPr="00E01139">
              <w:rPr>
                <w:rFonts w:ascii="Arial" w:eastAsia="Calibri" w:hAnsi="Arial" w:cs="Arial"/>
                <w:sz w:val="18"/>
                <w:szCs w:val="18"/>
              </w:rPr>
              <w:t xml:space="preserve"> (</w:t>
            </w:r>
            <w:r w:rsidR="002E6CAB" w:rsidRPr="00E01139">
              <w:rPr>
                <w:rFonts w:ascii="Arial" w:eastAsia="Calibri" w:hAnsi="Arial" w:cs="Arial"/>
                <w:sz w:val="18"/>
                <w:szCs w:val="18"/>
              </w:rPr>
              <w:t xml:space="preserve">np. </w:t>
            </w:r>
            <w:r w:rsidR="002E6CAB" w:rsidRPr="00E01139">
              <w:rPr>
                <w:rFonts w:ascii="Arial" w:hAnsi="Arial" w:cs="Arial"/>
                <w:i/>
                <w:sz w:val="18"/>
                <w:szCs w:val="18"/>
              </w:rPr>
              <w:t>certyfikat jakości usług (ISO), akredytacja Kuratora Oświaty w</w:t>
            </w:r>
            <w:r w:rsidR="00F0125F" w:rsidRPr="00E011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E6CAB" w:rsidRPr="00E01139">
              <w:rPr>
                <w:rFonts w:ascii="Arial" w:hAnsi="Arial" w:cs="Arial"/>
                <w:i/>
                <w:sz w:val="18"/>
                <w:szCs w:val="18"/>
              </w:rPr>
              <w:t>zakresie szkoleń finansowanych z KFS, certyfikat Małopolskich Standardów Usług Edukacyjnych i Szkoleniowych lub inny znak jakości</w:t>
            </w:r>
            <w:r w:rsidRPr="00E01139">
              <w:rPr>
                <w:rFonts w:ascii="Arial" w:eastAsia="Calibri" w:hAnsi="Arial" w:cs="Arial"/>
                <w:sz w:val="18"/>
                <w:szCs w:val="18"/>
              </w:rPr>
              <w:t xml:space="preserve">?: </w:t>
            </w:r>
          </w:p>
          <w:p w14:paraId="67F77DEE" w14:textId="77777777" w:rsidR="00C16A4A" w:rsidRPr="00A35EAF" w:rsidRDefault="00C16A4A" w:rsidP="00D02DBA">
            <w:pPr>
              <w:pStyle w:val="Akapitzlist"/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CA6FAF0" w14:textId="23FBA1B1" w:rsidR="00C16A4A" w:rsidRPr="00A35EAF" w:rsidRDefault="00DE223A" w:rsidP="00D02DB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   </w:t>
            </w:r>
            <w:r w:rsidR="00C16A4A" w:rsidRPr="00A35EAF">
              <w:rPr>
                <w:rFonts w:ascii="Arial" w:eastAsia="SimSun" w:hAnsi="Arial" w:cs="Arial"/>
                <w:sz w:val="20"/>
                <w:szCs w:val="20"/>
              </w:rPr>
              <w:t>□</w:t>
            </w:r>
            <w:r w:rsidR="00F01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6A4A" w:rsidRPr="00A35EAF">
              <w:rPr>
                <w:rFonts w:ascii="Arial" w:hAnsi="Arial" w:cs="Arial"/>
                <w:sz w:val="20"/>
                <w:szCs w:val="20"/>
              </w:rPr>
              <w:t xml:space="preserve"> TAK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16A4A" w:rsidRPr="00A35EAF">
              <w:rPr>
                <w:rFonts w:ascii="Arial" w:eastAsia="SimSun" w:hAnsi="Arial" w:cs="Arial"/>
                <w:sz w:val="20"/>
                <w:szCs w:val="20"/>
              </w:rPr>
              <w:t>□</w:t>
            </w:r>
            <w:r w:rsidR="00F01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6A4A" w:rsidRPr="00A35EA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  <w:p w14:paraId="4CF59D1B" w14:textId="08F23FB8" w:rsidR="00C16A4A" w:rsidRPr="00A35EAF" w:rsidRDefault="00DE223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F0125F">
              <w:rPr>
                <w:rFonts w:ascii="Arial" w:hAnsi="Arial" w:cs="Arial"/>
              </w:rPr>
              <w:t xml:space="preserve"> </w:t>
            </w:r>
            <w:r w:rsidR="00C16A4A" w:rsidRPr="00A35EAF">
              <w:rPr>
                <w:rFonts w:ascii="Arial" w:hAnsi="Arial" w:cs="Arial"/>
              </w:rPr>
              <w:t xml:space="preserve"> </w:t>
            </w:r>
            <w:r w:rsidR="00C16A4A" w:rsidRPr="00A35EAF">
              <w:rPr>
                <w:rFonts w:ascii="Arial" w:hAnsi="Arial" w:cs="Arial"/>
                <w:sz w:val="18"/>
                <w:szCs w:val="18"/>
              </w:rPr>
              <w:t>Jeśli tak wpisać jaki</w:t>
            </w:r>
            <w:r w:rsidR="002E6CAB" w:rsidRPr="00A35EAF">
              <w:rPr>
                <w:rFonts w:ascii="Arial" w:hAnsi="Arial" w:cs="Arial"/>
                <w:sz w:val="18"/>
                <w:szCs w:val="18"/>
              </w:rPr>
              <w:t>e</w:t>
            </w:r>
            <w:r w:rsidR="00C16A4A" w:rsidRPr="00A35EAF">
              <w:rPr>
                <w:rFonts w:ascii="Arial" w:hAnsi="Arial" w:cs="Arial"/>
                <w:sz w:val="18"/>
                <w:szCs w:val="18"/>
              </w:rPr>
              <w:t>: ……………………………………………………………………………………………………………………………………………………………………………………</w:t>
            </w:r>
          </w:p>
          <w:p w14:paraId="0598FF6F" w14:textId="148D8B63" w:rsidR="00C16A4A" w:rsidRPr="00A35EAF" w:rsidRDefault="00A471C6" w:rsidP="007A0B3A">
            <w:pPr>
              <w:pStyle w:val="Akapitzlist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ind w:left="346" w:hanging="283"/>
              <w:rPr>
                <w:rFonts w:ascii="Arial" w:eastAsia="Calibri" w:hAnsi="Arial" w:cs="Arial"/>
                <w:sz w:val="18"/>
                <w:szCs w:val="18"/>
              </w:rPr>
            </w:pPr>
            <w:r w:rsidRPr="00A35EAF">
              <w:rPr>
                <w:rFonts w:ascii="Arial" w:eastAsia="Calibri" w:hAnsi="Arial" w:cs="Arial"/>
                <w:sz w:val="18"/>
                <w:szCs w:val="18"/>
              </w:rPr>
              <w:t>Czy</w:t>
            </w:r>
            <w:r w:rsidR="00F0125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eastAsia="Calibri" w:hAnsi="Arial" w:cs="Arial"/>
                <w:sz w:val="18"/>
                <w:szCs w:val="18"/>
              </w:rPr>
              <w:t>realizator usługi kształcenia ustawicznego posiada dokument, na podstawie którego prowadzi on pozaszkolne formy kształcenia ustawicznego</w:t>
            </w:r>
            <w:r w:rsidR="00C16A4A" w:rsidRPr="00A35EAF">
              <w:rPr>
                <w:rFonts w:ascii="Arial" w:eastAsia="Calibri" w:hAnsi="Arial" w:cs="Arial"/>
                <w:sz w:val="18"/>
                <w:szCs w:val="18"/>
              </w:rPr>
              <w:t xml:space="preserve">? </w:t>
            </w:r>
          </w:p>
          <w:p w14:paraId="598C0B02" w14:textId="77777777" w:rsidR="00C16A4A" w:rsidRPr="00A35EAF" w:rsidRDefault="00C16A4A" w:rsidP="00D02DBA">
            <w:pPr>
              <w:pStyle w:val="Akapitzlist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14:paraId="6C8F22B7" w14:textId="547039E1" w:rsidR="00C16A4A" w:rsidRPr="00A35EAF" w:rsidRDefault="00C16A4A" w:rsidP="00D02DBA">
            <w:pPr>
              <w:pStyle w:val="Akapitzlist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eastAsia="SimSun" w:hAnsi="Arial" w:cs="Arial"/>
                <w:sz w:val="20"/>
                <w:szCs w:val="20"/>
              </w:rPr>
              <w:t>□</w:t>
            </w:r>
            <w:r w:rsidR="00F01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EAF">
              <w:rPr>
                <w:rFonts w:ascii="Arial" w:hAnsi="Arial" w:cs="Arial"/>
                <w:sz w:val="20"/>
                <w:szCs w:val="20"/>
              </w:rPr>
              <w:t xml:space="preserve"> TAK</w:t>
            </w:r>
            <w:r w:rsidR="00DE223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35EAF">
              <w:rPr>
                <w:rFonts w:ascii="Arial" w:eastAsia="SimSun" w:hAnsi="Arial" w:cs="Arial"/>
                <w:sz w:val="20"/>
                <w:szCs w:val="20"/>
              </w:rPr>
              <w:t>□</w:t>
            </w:r>
            <w:r w:rsidR="00F01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EA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  <w:p w14:paraId="4A33C243" w14:textId="77777777" w:rsidR="00C16A4A" w:rsidRPr="00A35EAF" w:rsidRDefault="00C16A4A" w:rsidP="00D02DBA">
            <w:pPr>
              <w:pStyle w:val="Akapitzlist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EB060E0" w14:textId="5454A36F" w:rsidR="00C16A4A" w:rsidRPr="00A35EAF" w:rsidRDefault="002E6CAB" w:rsidP="00D02DB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Jeżeli informacja ta nie jest dostępna w publicznych rejestrach elektronicznych należy dokument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dołączyć do wniosku.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F8157BB" w14:textId="286BBC5C" w:rsidR="00856AA9" w:rsidRPr="00A35EAF" w:rsidRDefault="00856AA9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1.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Opis uzasadniający wybór instytucji szkoleniowej, firmy ubezpieczeniowej, placówki medycyny pracy /…………..* :</w:t>
            </w:r>
          </w:p>
          <w:p w14:paraId="700F590D" w14:textId="77777777" w:rsidR="00856AA9" w:rsidRPr="00A35EAF" w:rsidRDefault="00856AA9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7D849CD" w14:textId="77777777" w:rsidR="00856AA9" w:rsidRPr="00A35EAF" w:rsidRDefault="00856AA9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</w:t>
            </w:r>
            <w:r w:rsidR="002E6CAB"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……………………………………………………………………………..</w:t>
            </w:r>
          </w:p>
          <w:p w14:paraId="5F93FD89" w14:textId="6D456977" w:rsidR="00EC5674" w:rsidRPr="00A35EAF" w:rsidRDefault="002E6CAB" w:rsidP="00D02DBA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22"/>
              </w:rPr>
            </w:pPr>
            <w:r w:rsidRPr="00A35EAF">
              <w:rPr>
                <w:rFonts w:ascii="Arial" w:eastAsia="Calibri" w:hAnsi="Arial" w:cs="Arial"/>
                <w:sz w:val="18"/>
                <w:szCs w:val="22"/>
              </w:rPr>
              <w:t>2.</w:t>
            </w:r>
            <w:r w:rsidR="00F0125F">
              <w:rPr>
                <w:rFonts w:ascii="Arial" w:eastAsia="Calibri" w:hAnsi="Arial" w:cs="Arial"/>
                <w:sz w:val="18"/>
                <w:szCs w:val="22"/>
              </w:rPr>
              <w:t xml:space="preserve"> </w:t>
            </w:r>
            <w:r w:rsidRPr="00A35EAF">
              <w:rPr>
                <w:rFonts w:ascii="Arial" w:eastAsia="Calibri" w:hAnsi="Arial" w:cs="Arial"/>
                <w:sz w:val="18"/>
                <w:szCs w:val="22"/>
              </w:rPr>
              <w:t>Cena usługi kształcenia ustawicznego w porównaniu z ceną podobnych usług oferowanych na rynku, o ile są dostępne (opis);</w:t>
            </w:r>
          </w:p>
          <w:p w14:paraId="4B725639" w14:textId="77777777" w:rsidR="002E6CAB" w:rsidRPr="00A35EAF" w:rsidRDefault="002E6CAB" w:rsidP="00D02DBA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22"/>
              </w:rPr>
            </w:pPr>
          </w:p>
          <w:p w14:paraId="7C62A04B" w14:textId="77777777" w:rsidR="002E6CAB" w:rsidRPr="00A35EAF" w:rsidRDefault="002E6CAB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6EAC6A69" w14:textId="77777777" w:rsidR="002E6CAB" w:rsidRPr="00A35EAF" w:rsidRDefault="002E6CAB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2E6CAB" w:rsidRPr="00A35EAF" w14:paraId="0F26333B" w14:textId="77777777" w:rsidTr="00913423">
        <w:trPr>
          <w:trHeight w:val="911"/>
        </w:trPr>
        <w:tc>
          <w:tcPr>
            <w:tcW w:w="2491" w:type="dxa"/>
            <w:gridSpan w:val="2"/>
            <w:vAlign w:val="center"/>
          </w:tcPr>
          <w:p w14:paraId="798A6253" w14:textId="712D22A9" w:rsidR="002E6CAB" w:rsidRPr="00A35EAF" w:rsidRDefault="002E6CAB" w:rsidP="00D02DBA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8.3 Informacje</w:t>
            </w:r>
            <w:r w:rsidRPr="00A35EAF">
              <w:rPr>
                <w:rFonts w:ascii="Arial" w:eastAsia="Calibri" w:hAnsi="Arial" w:cs="Arial"/>
                <w:sz w:val="18"/>
                <w:szCs w:val="18"/>
              </w:rPr>
              <w:t xml:space="preserve"> o planach dotyczących dalszego zatrudnienia osoby, </w:t>
            </w:r>
            <w:r w:rsidR="00A5179A" w:rsidRPr="00A35EAF">
              <w:rPr>
                <w:rFonts w:ascii="Arial" w:eastAsia="Calibri" w:hAnsi="Arial" w:cs="Arial"/>
                <w:sz w:val="18"/>
                <w:szCs w:val="18"/>
              </w:rPr>
              <w:t>któr</w:t>
            </w:r>
            <w:r w:rsidR="00A5179A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="00A5179A" w:rsidRPr="00A35EA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eastAsia="Calibri" w:hAnsi="Arial" w:cs="Arial"/>
                <w:sz w:val="18"/>
                <w:szCs w:val="18"/>
              </w:rPr>
              <w:t>będzie objęta kształceniem ustawicznym</w:t>
            </w:r>
          </w:p>
          <w:p w14:paraId="4CEAF9CC" w14:textId="77777777" w:rsidR="002E6CAB" w:rsidRPr="00A35EAF" w:rsidRDefault="002E6CAB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eastAsia="Calibri" w:hAnsi="Arial" w:cs="Arial"/>
                <w:sz w:val="18"/>
                <w:szCs w:val="18"/>
              </w:rPr>
              <w:lastRenderedPageBreak/>
              <w:t>finansowanym ze środków KFS</w:t>
            </w:r>
          </w:p>
        </w:tc>
        <w:tc>
          <w:tcPr>
            <w:tcW w:w="12986" w:type="dxa"/>
            <w:gridSpan w:val="20"/>
            <w:shd w:val="clear" w:color="auto" w:fill="auto"/>
          </w:tcPr>
          <w:p w14:paraId="6D7DD375" w14:textId="77777777" w:rsidR="002E6CAB" w:rsidRPr="00A35EAF" w:rsidRDefault="002E6CAB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898" w:rsidRPr="00A35EAF" w14:paraId="3CF01F72" w14:textId="77777777" w:rsidTr="00913423">
        <w:trPr>
          <w:trHeight w:val="698"/>
        </w:trPr>
        <w:tc>
          <w:tcPr>
            <w:tcW w:w="2491" w:type="dxa"/>
            <w:gridSpan w:val="2"/>
            <w:vAlign w:val="center"/>
          </w:tcPr>
          <w:p w14:paraId="47881E7F" w14:textId="7DB177CC" w:rsidR="00DB1898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E661B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A35EAF">
              <w:rPr>
                <w:rFonts w:ascii="Arial" w:hAnsi="Arial" w:cs="Arial"/>
                <w:b/>
                <w:sz w:val="18"/>
                <w:szCs w:val="18"/>
              </w:rPr>
              <w:t xml:space="preserve"> Kryteria dodatkowe powiatu</w:t>
            </w:r>
          </w:p>
        </w:tc>
        <w:tc>
          <w:tcPr>
            <w:tcW w:w="12986" w:type="dxa"/>
            <w:gridSpan w:val="20"/>
            <w:shd w:val="clear" w:color="auto" w:fill="auto"/>
          </w:tcPr>
          <w:p w14:paraId="4C06D397" w14:textId="77777777" w:rsidR="00DB1898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898" w:rsidRPr="00A35EAF" w14:paraId="5BF58DFE" w14:textId="77777777" w:rsidTr="00913423">
        <w:trPr>
          <w:trHeight w:val="546"/>
        </w:trPr>
        <w:tc>
          <w:tcPr>
            <w:tcW w:w="2491" w:type="dxa"/>
            <w:gridSpan w:val="2"/>
            <w:vAlign w:val="center"/>
          </w:tcPr>
          <w:p w14:paraId="5FAB5A55" w14:textId="77777777" w:rsidR="00DB1898" w:rsidRDefault="00DB1898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9.1</w:t>
            </w:r>
          </w:p>
          <w:p w14:paraId="62F33F37" w14:textId="5B40CAA7" w:rsidR="00FB1FB1" w:rsidRPr="00A35EAF" w:rsidRDefault="00FB1FB1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86" w:type="dxa"/>
            <w:gridSpan w:val="20"/>
            <w:shd w:val="clear" w:color="auto" w:fill="auto"/>
          </w:tcPr>
          <w:p w14:paraId="28CD02EA" w14:textId="77777777" w:rsidR="00DB1898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5531F2" w14:textId="31AB5DD0" w:rsidR="00F422CC" w:rsidRPr="00A35EAF" w:rsidRDefault="00F422CC" w:rsidP="00D02DBA">
      <w:pPr>
        <w:pStyle w:val="w2zmart"/>
        <w:suppressAutoHyphens/>
        <w:spacing w:before="0" w:after="0"/>
        <w:ind w:left="0" w:firstLine="0"/>
        <w:jc w:val="left"/>
        <w:rPr>
          <w:rFonts w:ascii="Arial" w:hAnsi="Arial" w:cs="Arial"/>
          <w:b/>
          <w:sz w:val="18"/>
        </w:rPr>
      </w:pPr>
      <w:r w:rsidRPr="00A35EAF">
        <w:rPr>
          <w:rFonts w:ascii="Arial" w:hAnsi="Arial" w:cs="Arial"/>
          <w:b/>
          <w:sz w:val="22"/>
        </w:rPr>
        <w:t xml:space="preserve">* </w:t>
      </w:r>
      <w:r w:rsidRPr="00A35EAF">
        <w:rPr>
          <w:rFonts w:ascii="Arial" w:hAnsi="Arial" w:cs="Arial"/>
          <w:b/>
          <w:sz w:val="18"/>
        </w:rPr>
        <w:t>Zgodnie</w:t>
      </w:r>
      <w:r w:rsidRPr="00A35EAF">
        <w:rPr>
          <w:rFonts w:ascii="Arial" w:hAnsi="Arial" w:cs="Arial"/>
          <w:b/>
          <w:sz w:val="22"/>
        </w:rPr>
        <w:t xml:space="preserve"> </w:t>
      </w:r>
      <w:r w:rsidRPr="00A35EAF">
        <w:rPr>
          <w:rFonts w:ascii="Arial" w:hAnsi="Arial" w:cs="Arial"/>
          <w:b/>
          <w:sz w:val="18"/>
        </w:rPr>
        <w:t>z art. 2 Kodeksu Pracy, pracownikiem jest osoba zatrudniona na podstawie umowy o pracę, powołania, wyboru, mianowania lub spółdzielczej umowy o pracę</w:t>
      </w:r>
      <w:r w:rsidR="003C0AC0" w:rsidRPr="00A35EAF">
        <w:rPr>
          <w:rFonts w:ascii="Arial" w:hAnsi="Arial" w:cs="Arial"/>
          <w:b/>
          <w:sz w:val="18"/>
        </w:rPr>
        <w:t>.</w:t>
      </w:r>
    </w:p>
    <w:p w14:paraId="3D6A079A" w14:textId="7D90046A" w:rsidR="00F422CC" w:rsidRPr="00A35EAF" w:rsidRDefault="00F422CC" w:rsidP="00D02DBA">
      <w:pPr>
        <w:pStyle w:val="w2zmart"/>
        <w:suppressAutoHyphens/>
        <w:spacing w:before="0" w:after="0"/>
        <w:ind w:left="-709" w:firstLine="709"/>
        <w:rPr>
          <w:rFonts w:ascii="Arial" w:hAnsi="Arial" w:cs="Arial"/>
          <w:b/>
          <w:sz w:val="18"/>
          <w:szCs w:val="18"/>
        </w:rPr>
      </w:pPr>
      <w:r w:rsidRPr="00A35EAF">
        <w:rPr>
          <w:rFonts w:ascii="Arial" w:hAnsi="Arial" w:cs="Arial"/>
          <w:b/>
          <w:sz w:val="18"/>
        </w:rPr>
        <w:t>**Finansowanie kosztów kształcenia ustawicznego nie obejmuje kosztów</w:t>
      </w:r>
      <w:r w:rsidR="003C0AC0" w:rsidRPr="00A35EAF">
        <w:rPr>
          <w:rFonts w:ascii="Arial" w:hAnsi="Arial" w:cs="Arial"/>
          <w:b/>
          <w:sz w:val="18"/>
        </w:rPr>
        <w:t xml:space="preserve"> związanych z zakwaterowaniem,</w:t>
      </w:r>
      <w:r w:rsidR="001D11CA" w:rsidRPr="00A35EAF">
        <w:rPr>
          <w:rFonts w:ascii="Arial" w:hAnsi="Arial" w:cs="Arial"/>
          <w:b/>
          <w:sz w:val="18"/>
        </w:rPr>
        <w:t xml:space="preserve"> </w:t>
      </w:r>
      <w:r w:rsidRPr="00A35EAF">
        <w:rPr>
          <w:rFonts w:ascii="Arial" w:hAnsi="Arial" w:cs="Arial"/>
          <w:b/>
          <w:sz w:val="18"/>
        </w:rPr>
        <w:t>wyżywieniem oraz kosztów delegacji.</w:t>
      </w:r>
    </w:p>
    <w:p w14:paraId="27B26DFF" w14:textId="15187AE3" w:rsidR="00565E68" w:rsidRPr="00A35EAF" w:rsidRDefault="00810F8E" w:rsidP="00D02DBA">
      <w:pPr>
        <w:pStyle w:val="w2zmart"/>
        <w:suppressAutoHyphens/>
        <w:spacing w:before="0" w:after="0"/>
        <w:ind w:left="0" w:firstLine="0"/>
        <w:rPr>
          <w:rFonts w:ascii="Arial" w:hAnsi="Arial" w:cs="Arial"/>
          <w:b/>
          <w:sz w:val="18"/>
          <w:szCs w:val="18"/>
        </w:rPr>
      </w:pPr>
      <w:r w:rsidRPr="00A35EAF">
        <w:rPr>
          <w:rFonts w:ascii="Arial" w:hAnsi="Arial" w:cs="Arial"/>
          <w:b/>
          <w:sz w:val="22"/>
        </w:rPr>
        <w:t>**</w:t>
      </w:r>
      <w:r w:rsidR="00F422CC" w:rsidRPr="00A35EAF">
        <w:rPr>
          <w:rFonts w:ascii="Arial" w:hAnsi="Arial" w:cs="Arial"/>
          <w:b/>
          <w:sz w:val="22"/>
        </w:rPr>
        <w:t>*</w:t>
      </w:r>
      <w:r w:rsidRPr="00A35EAF">
        <w:rPr>
          <w:rFonts w:ascii="Arial" w:hAnsi="Arial" w:cs="Arial"/>
          <w:b/>
          <w:sz w:val="18"/>
          <w:szCs w:val="18"/>
        </w:rPr>
        <w:t xml:space="preserve"> Na wniosek pracodawcy, na podstawie umowy, Urząd może przyznać środki z KFS na sfinansowanie kosztów, w wysokości 80% tych kosztów, nie więcej jednak niż 300% przeciętnego wynagrodzenia w danym roku na jednego uczestnika, a w przypadku mikroprzedsiębiorstw w wysokości 100%, nie więcej jednak niż 300% przeciętnego wynagrodzenia w danym roku na jednego uczestnika.</w:t>
      </w:r>
    </w:p>
    <w:p w14:paraId="03329B51" w14:textId="77777777" w:rsidR="00DB1898" w:rsidRPr="00A35EAF" w:rsidRDefault="00DB1898" w:rsidP="00D02DBA">
      <w:pPr>
        <w:suppressAutoHyphens/>
        <w:rPr>
          <w:rFonts w:ascii="Arial" w:hAnsi="Arial" w:cs="Arial"/>
          <w:sz w:val="28"/>
          <w:szCs w:val="28"/>
        </w:rPr>
      </w:pPr>
    </w:p>
    <w:p w14:paraId="477D376F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29C48255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72C8BBA9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19D438DC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7D960A23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000FE617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7CFAC01E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3AA92ED8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0776E3F9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77147037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6621E6FD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3DA75F3D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58FD6D24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0D50F0F2" w14:textId="77777777" w:rsidR="006A42D7" w:rsidRPr="00A35EAF" w:rsidRDefault="006A42D7" w:rsidP="00D02DBA">
      <w:pPr>
        <w:framePr w:hSpace="141" w:wrap="around" w:vAnchor="page" w:hAnchor="margin" w:xAlign="center" w:y="2281"/>
        <w:suppressAutoHyphens/>
        <w:spacing w:after="120"/>
        <w:jc w:val="both"/>
        <w:rPr>
          <w:rFonts w:ascii="Arial" w:hAnsi="Arial" w:cs="Arial"/>
          <w:b/>
        </w:rPr>
      </w:pPr>
    </w:p>
    <w:p w14:paraId="09273263" w14:textId="1D08ACFC" w:rsidR="00FB1FB1" w:rsidRDefault="00FB1FB1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11A53702" w14:textId="77777777" w:rsidR="00FB1FB1" w:rsidRPr="00FB1FB1" w:rsidRDefault="00FB1FB1" w:rsidP="00FB1FB1">
      <w:pPr>
        <w:rPr>
          <w:rFonts w:ascii="Arial" w:hAnsi="Arial" w:cs="Arial"/>
        </w:rPr>
      </w:pPr>
    </w:p>
    <w:p w14:paraId="09B2AEFE" w14:textId="369580FE" w:rsidR="00505493" w:rsidRDefault="00FB1FB1" w:rsidP="00FB1FB1">
      <w:pPr>
        <w:tabs>
          <w:tab w:val="left" w:pos="1687"/>
        </w:tabs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ab/>
      </w:r>
    </w:p>
    <w:tbl>
      <w:tblPr>
        <w:tblpPr w:leftFromText="141" w:rightFromText="141" w:vertAnchor="page" w:horzAnchor="page" w:tblpX="862" w:tblpY="2416"/>
        <w:tblW w:w="15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672"/>
        <w:gridCol w:w="2209"/>
        <w:gridCol w:w="2835"/>
        <w:gridCol w:w="255"/>
        <w:gridCol w:w="2438"/>
        <w:gridCol w:w="2861"/>
      </w:tblGrid>
      <w:tr w:rsidR="00E661B6" w:rsidRPr="00A35EAF" w14:paraId="102E0D9C" w14:textId="77777777" w:rsidTr="00E661B6">
        <w:trPr>
          <w:cantSplit/>
          <w:trHeight w:val="245"/>
        </w:trPr>
        <w:tc>
          <w:tcPr>
            <w:tcW w:w="6974" w:type="dxa"/>
            <w:gridSpan w:val="3"/>
            <w:vMerge w:val="restart"/>
          </w:tcPr>
          <w:p w14:paraId="392A95AA" w14:textId="77777777" w:rsidR="00E661B6" w:rsidRPr="00A35EAF" w:rsidRDefault="00E661B6" w:rsidP="00E661B6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BC690F" w14:textId="77777777" w:rsidR="00E661B6" w:rsidRPr="00A35EAF" w:rsidRDefault="00E661B6" w:rsidP="00E661B6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17372C" w14:textId="77777777" w:rsidR="00E661B6" w:rsidRPr="00A35EAF" w:rsidRDefault="00E661B6" w:rsidP="00E661B6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AC5AD8" w14:textId="77777777" w:rsidR="00E661B6" w:rsidRPr="00A35EAF" w:rsidRDefault="00E661B6" w:rsidP="00E661B6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1. Planowany termin realizacji: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</w:t>
            </w:r>
          </w:p>
          <w:p w14:paraId="5425CB5D" w14:textId="77777777" w:rsidR="00E661B6" w:rsidRPr="00A35EAF" w:rsidRDefault="00E661B6" w:rsidP="00E661B6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48F77FC8" w14:textId="77777777" w:rsidR="00E661B6" w:rsidRPr="00A35EAF" w:rsidRDefault="00E661B6" w:rsidP="00E661B6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59EE030E" w14:textId="77777777" w:rsidR="00E661B6" w:rsidRPr="00A35EAF" w:rsidRDefault="00E661B6" w:rsidP="00E661B6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1AF82367" w14:textId="77777777" w:rsidR="00E661B6" w:rsidRPr="00A35EAF" w:rsidRDefault="00E661B6" w:rsidP="00E661B6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9" w:type="dxa"/>
            <w:gridSpan w:val="4"/>
            <w:vAlign w:val="center"/>
          </w:tcPr>
          <w:p w14:paraId="3C72EECD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03FF3C9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 i adres instytucji określającej potrzeby pracodawcy w zakresie kształcenia ustawicznego: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……………………………..</w:t>
            </w:r>
          </w:p>
          <w:p w14:paraId="50781A2B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14:paraId="2A90CDA5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1B6" w:rsidRPr="00A35EAF" w14:paraId="62FA7709" w14:textId="77777777" w:rsidTr="00E661B6">
        <w:trPr>
          <w:cantSplit/>
          <w:trHeight w:val="70"/>
        </w:trPr>
        <w:tc>
          <w:tcPr>
            <w:tcW w:w="6974" w:type="dxa"/>
            <w:gridSpan w:val="3"/>
            <w:vMerge/>
          </w:tcPr>
          <w:p w14:paraId="51CCC4E8" w14:textId="77777777" w:rsidR="00E661B6" w:rsidRPr="00A35EAF" w:rsidRDefault="00E661B6" w:rsidP="00E661B6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9" w:type="dxa"/>
            <w:gridSpan w:val="4"/>
            <w:shd w:val="clear" w:color="auto" w:fill="auto"/>
            <w:vAlign w:val="center"/>
          </w:tcPr>
          <w:p w14:paraId="37AACAB4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Planowane do poniesienia koszty na określenie potrzeb pracodawcy w zakresie kształcenia ustawicznego:</w:t>
            </w:r>
          </w:p>
          <w:p w14:paraId="2E2F2DBD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1B6" w:rsidRPr="00A35EAF" w14:paraId="742A92F2" w14:textId="77777777" w:rsidTr="00E661B6">
        <w:trPr>
          <w:cantSplit/>
          <w:trHeight w:val="430"/>
        </w:trPr>
        <w:tc>
          <w:tcPr>
            <w:tcW w:w="6974" w:type="dxa"/>
            <w:gridSpan w:val="3"/>
            <w:vMerge/>
          </w:tcPr>
          <w:p w14:paraId="3DB58A22" w14:textId="77777777" w:rsidR="00E661B6" w:rsidRPr="00A35EAF" w:rsidRDefault="00E661B6" w:rsidP="00E661B6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8810979" w14:textId="77777777" w:rsidR="00E661B6" w:rsidRPr="00A35EAF" w:rsidRDefault="00E661B6" w:rsidP="00E661B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  <w:tc>
          <w:tcPr>
            <w:tcW w:w="2693" w:type="dxa"/>
            <w:gridSpan w:val="2"/>
            <w:vAlign w:val="center"/>
          </w:tcPr>
          <w:p w14:paraId="09555FF8" w14:textId="77777777" w:rsidR="00E661B6" w:rsidRPr="00A35EAF" w:rsidRDefault="00E661B6" w:rsidP="00E661B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w tym Krajowy Fundusz</w:t>
            </w:r>
          </w:p>
          <w:p w14:paraId="2B4F6E0F" w14:textId="77777777" w:rsidR="00E661B6" w:rsidRPr="00A35EAF" w:rsidRDefault="00E661B6" w:rsidP="00E661B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Szkoleniowy</w:t>
            </w:r>
          </w:p>
        </w:tc>
        <w:tc>
          <w:tcPr>
            <w:tcW w:w="2861" w:type="dxa"/>
          </w:tcPr>
          <w:p w14:paraId="213DFB6F" w14:textId="77777777" w:rsidR="00E661B6" w:rsidRPr="00A35EAF" w:rsidRDefault="00E661B6" w:rsidP="00E661B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 xml:space="preserve">w tym </w:t>
            </w:r>
            <w:r w:rsidRPr="00A35EAF">
              <w:rPr>
                <w:rFonts w:ascii="Arial" w:hAnsi="Arial" w:cs="Arial"/>
                <w:sz w:val="18"/>
                <w:szCs w:val="18"/>
              </w:rPr>
              <w:t>w</w:t>
            </w:r>
            <w:r w:rsidRPr="00A35EAF">
              <w:rPr>
                <w:rFonts w:ascii="Arial" w:hAnsi="Arial" w:cs="Arial"/>
                <w:b/>
                <w:sz w:val="18"/>
                <w:szCs w:val="18"/>
              </w:rPr>
              <w:t>kład</w:t>
            </w:r>
          </w:p>
          <w:p w14:paraId="61E39DD3" w14:textId="77777777" w:rsidR="00E661B6" w:rsidRPr="00A35EAF" w:rsidRDefault="00E661B6" w:rsidP="00E661B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własny pracodawcy</w:t>
            </w:r>
          </w:p>
        </w:tc>
      </w:tr>
      <w:tr w:rsidR="00E661B6" w:rsidRPr="00A35EAF" w14:paraId="482CA8C7" w14:textId="77777777" w:rsidTr="00E661B6">
        <w:trPr>
          <w:cantSplit/>
          <w:trHeight w:val="70"/>
        </w:trPr>
        <w:tc>
          <w:tcPr>
            <w:tcW w:w="6974" w:type="dxa"/>
            <w:gridSpan w:val="3"/>
            <w:vMerge/>
          </w:tcPr>
          <w:p w14:paraId="20545251" w14:textId="77777777" w:rsidR="00E661B6" w:rsidRPr="00A35EAF" w:rsidRDefault="00E661B6" w:rsidP="00E661B6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DE69F67" w14:textId="77777777" w:rsidR="00E661B6" w:rsidRPr="00A35EAF" w:rsidRDefault="00E661B6" w:rsidP="00E661B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37E122C" w14:textId="77777777" w:rsidR="00E661B6" w:rsidRPr="00A35EAF" w:rsidRDefault="00E661B6" w:rsidP="00E661B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468C276E" w14:textId="77777777" w:rsidR="00E661B6" w:rsidRPr="00A35EAF" w:rsidRDefault="00E661B6" w:rsidP="00E661B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861" w:type="dxa"/>
          </w:tcPr>
          <w:p w14:paraId="09D19423" w14:textId="77777777" w:rsidR="00E661B6" w:rsidRPr="00A35EAF" w:rsidRDefault="00E661B6" w:rsidP="00E661B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661B6" w:rsidRPr="00A35EAF" w14:paraId="3D74E9D0" w14:textId="77777777" w:rsidTr="00E661B6">
        <w:trPr>
          <w:cantSplit/>
          <w:trHeight w:val="1481"/>
        </w:trPr>
        <w:tc>
          <w:tcPr>
            <w:tcW w:w="4765" w:type="dxa"/>
            <w:gridSpan w:val="2"/>
            <w:vAlign w:val="center"/>
          </w:tcPr>
          <w:p w14:paraId="7453BE9E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Koszt przypadający na 1 uczestnika (</w:t>
            </w:r>
            <w:r w:rsidRPr="00252EC9">
              <w:rPr>
                <w:rFonts w:ascii="Arial" w:hAnsi="Arial" w:cs="Arial"/>
                <w:b/>
                <w:bCs/>
                <w:sz w:val="18"/>
                <w:szCs w:val="18"/>
              </w:rPr>
              <w:t>Koszt ogółem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na określenie potrzeb pracodawcy w zakresie kształcenia ustawicznego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dzielony przez liczbę osób uwzględnionych przy badaniu potrzeb pracodawcy w zakresie kształcenia ustawicznego: </w:t>
            </w:r>
          </w:p>
          <w:p w14:paraId="4BC4BBEB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569FE69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3"/>
            <w:vAlign w:val="center"/>
          </w:tcPr>
          <w:p w14:paraId="5E51EC64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Koszt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KFS przypadający na 1 uczestnika (</w:t>
            </w:r>
            <w:r w:rsidRPr="00252EC9">
              <w:rPr>
                <w:rFonts w:ascii="Arial" w:hAnsi="Arial" w:cs="Arial"/>
                <w:b/>
                <w:bCs/>
                <w:sz w:val="18"/>
                <w:szCs w:val="18"/>
              </w:rPr>
              <w:t>koszt KFS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na określenie potrzeb pracodawcy w zakresie kształcenia ustawicznego: dzielony liczbę osób uwzględnionych przy badaniu potrzeb pracodawcy w zakresie kształcenia ustawicznego: </w:t>
            </w:r>
          </w:p>
          <w:p w14:paraId="07E6A7E6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6C3E7CA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2"/>
            <w:vAlign w:val="center"/>
          </w:tcPr>
          <w:p w14:paraId="14A003EE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Koszt wkładu własnego przypadający na 1 uczestnika (</w:t>
            </w:r>
            <w:r w:rsidRPr="00252EC9">
              <w:rPr>
                <w:rFonts w:ascii="Arial" w:hAnsi="Arial" w:cs="Arial"/>
                <w:b/>
                <w:bCs/>
                <w:sz w:val="18"/>
                <w:szCs w:val="18"/>
              </w:rPr>
              <w:t>koszt wkładu własnego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pracodawcy na określenie potrzeb pracodawcy w zakresie kształcenia ustawicznego dzielony przez liczbę osób uwzględnionych przy badaniu potrzeb pracodawcy w zakresie kształcenia ustawicznego: </w:t>
            </w:r>
          </w:p>
          <w:p w14:paraId="59C3893E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…………………………………………………………………………………………………..</w:t>
            </w:r>
          </w:p>
        </w:tc>
      </w:tr>
      <w:tr w:rsidR="00E661B6" w:rsidRPr="00A35EAF" w14:paraId="2FFA62B3" w14:textId="77777777" w:rsidTr="00E661B6">
        <w:trPr>
          <w:cantSplit/>
          <w:trHeight w:val="870"/>
        </w:trPr>
        <w:tc>
          <w:tcPr>
            <w:tcW w:w="2093" w:type="dxa"/>
            <w:vAlign w:val="center"/>
          </w:tcPr>
          <w:p w14:paraId="493AA5AE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2. Uzasadnienie konieczności określenia potrzeb pracodawcy w zakresie kształcenia ustawicznego</w:t>
            </w:r>
          </w:p>
        </w:tc>
        <w:tc>
          <w:tcPr>
            <w:tcW w:w="13270" w:type="dxa"/>
            <w:gridSpan w:val="6"/>
            <w:shd w:val="clear" w:color="auto" w:fill="auto"/>
          </w:tcPr>
          <w:p w14:paraId="69F2EB3C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 xml:space="preserve">Opis uzasadniający konieczność określenia potrzeb pracodawcy w zakresie kształcenia ustawicznego: </w:t>
            </w:r>
          </w:p>
          <w:p w14:paraId="273753A3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0904AD7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A93DD8B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5A6E341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E691293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1B6" w:rsidRPr="00A35EAF" w14:paraId="24C77B6A" w14:textId="77777777" w:rsidTr="00E661B6">
        <w:trPr>
          <w:cantSplit/>
          <w:trHeight w:val="1042"/>
        </w:trPr>
        <w:tc>
          <w:tcPr>
            <w:tcW w:w="2093" w:type="dxa"/>
            <w:vAlign w:val="center"/>
          </w:tcPr>
          <w:p w14:paraId="33A949F1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b/>
                <w:sz w:val="18"/>
                <w:szCs w:val="18"/>
              </w:rPr>
              <w:t xml:space="preserve">Uzasadnienie wyboru instytucji </w:t>
            </w:r>
          </w:p>
          <w:p w14:paraId="00865F06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0" w:type="dxa"/>
            <w:gridSpan w:val="6"/>
            <w:shd w:val="clear" w:color="auto" w:fill="auto"/>
          </w:tcPr>
          <w:p w14:paraId="3DF80CB2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Opis uzasadniający wybór instytucji do określenia potrzeb pracodawcy w zakresie kształcenia ustawicznego:</w:t>
            </w:r>
          </w:p>
          <w:p w14:paraId="700BE640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38D0589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41A1BFB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8B04367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D168A61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1B6" w:rsidRPr="00A35EAF" w14:paraId="03AB05FD" w14:textId="77777777" w:rsidTr="00E661B6">
        <w:trPr>
          <w:cantSplit/>
          <w:trHeight w:val="1259"/>
        </w:trPr>
        <w:tc>
          <w:tcPr>
            <w:tcW w:w="2093" w:type="dxa"/>
            <w:vAlign w:val="center"/>
          </w:tcPr>
          <w:p w14:paraId="13D652A0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A35EAF">
              <w:rPr>
                <w:rFonts w:ascii="Arial" w:hAnsi="Arial" w:cs="Arial"/>
                <w:b/>
                <w:sz w:val="18"/>
                <w:szCs w:val="18"/>
              </w:rPr>
              <w:t>Uzasadnienie ceny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270" w:type="dxa"/>
            <w:gridSpan w:val="6"/>
            <w:shd w:val="clear" w:color="auto" w:fill="auto"/>
          </w:tcPr>
          <w:p w14:paraId="202C71AF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Porównanie ceny z ceną podobnych usług oferowanych na rynku, o ile są dostępne:</w:t>
            </w:r>
          </w:p>
          <w:p w14:paraId="64120AD5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336796D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BDD2196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D5E7345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B7920F7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0F28A28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4874C0" w14:textId="54D4F9EA" w:rsidR="00DB1898" w:rsidRPr="00A35EAF" w:rsidRDefault="00FB1FB1" w:rsidP="00D02DBA">
      <w:pPr>
        <w:suppressAutoHyphens/>
        <w:rPr>
          <w:rFonts w:ascii="Arial" w:hAnsi="Arial" w:cs="Arial"/>
          <w:sz w:val="28"/>
          <w:szCs w:val="28"/>
        </w:rPr>
        <w:sectPr w:rsidR="00DB1898" w:rsidRPr="00A35EAF" w:rsidSect="00482F2D">
          <w:pgSz w:w="16838" w:h="11906" w:orient="landscape"/>
          <w:pgMar w:top="25" w:right="1276" w:bottom="425" w:left="1418" w:header="142" w:footer="71" w:gutter="0"/>
          <w:cols w:space="708"/>
          <w:docGrid w:linePitch="360"/>
        </w:sectPr>
      </w:pPr>
      <w:r w:rsidRPr="00A35EAF">
        <w:rPr>
          <w:rFonts w:ascii="Arial" w:hAnsi="Arial" w:cs="Arial"/>
          <w:b/>
        </w:rPr>
        <w:t>4.2.</w:t>
      </w:r>
      <w:r>
        <w:rPr>
          <w:rFonts w:ascii="Arial" w:hAnsi="Arial" w:cs="Arial"/>
          <w:b/>
        </w:rPr>
        <w:t xml:space="preserve"> </w:t>
      </w:r>
      <w:r w:rsidRPr="00A35EAF">
        <w:rPr>
          <w:rFonts w:ascii="Arial" w:hAnsi="Arial" w:cs="Arial"/>
          <w:b/>
        </w:rPr>
        <w:t xml:space="preserve">Określenie potrzeb pracodawcy w zakresie kształcenia ustawicznego - </w:t>
      </w:r>
      <w:r w:rsidRPr="00A35EAF">
        <w:rPr>
          <w:rFonts w:ascii="Arial" w:hAnsi="Arial" w:cs="Arial"/>
        </w:rPr>
        <w:t>pracodawca wypełnia tylko w przypadku gdy uzasadniona jest konieczność określenia potrzeb pracodawcy w zakresie kształcenia ustawicznego</w:t>
      </w:r>
    </w:p>
    <w:p w14:paraId="59B3B4D4" w14:textId="77777777" w:rsidR="004D42E8" w:rsidRPr="00A35EAF" w:rsidRDefault="004D42E8" w:rsidP="00D02DBA">
      <w:pPr>
        <w:suppressAutoHyphens/>
        <w:rPr>
          <w:rFonts w:ascii="Arial" w:hAnsi="Arial" w:cs="Arial"/>
          <w:b/>
          <w:sz w:val="22"/>
          <w:szCs w:val="22"/>
        </w:rPr>
      </w:pPr>
    </w:p>
    <w:p w14:paraId="5E2D0301" w14:textId="3EBE7516" w:rsidR="00B61632" w:rsidRPr="00A35EAF" w:rsidRDefault="00B61632" w:rsidP="00D02DBA">
      <w:pPr>
        <w:suppressAutoHyphens/>
        <w:rPr>
          <w:rFonts w:ascii="Arial" w:hAnsi="Arial" w:cs="Arial"/>
          <w:b/>
          <w:sz w:val="22"/>
          <w:szCs w:val="22"/>
        </w:rPr>
      </w:pPr>
      <w:r w:rsidRPr="00A35EAF">
        <w:rPr>
          <w:rFonts w:ascii="Arial" w:hAnsi="Arial" w:cs="Arial"/>
          <w:b/>
          <w:sz w:val="22"/>
          <w:szCs w:val="22"/>
        </w:rPr>
        <w:t>5. UZASADNIENIE:</w:t>
      </w:r>
    </w:p>
    <w:p w14:paraId="7FD91CF8" w14:textId="77777777" w:rsidR="00B61632" w:rsidRPr="00A35EAF" w:rsidRDefault="00B61632" w:rsidP="00D02DBA">
      <w:pPr>
        <w:suppressAutoHyphens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(krótki opis obecnych lub przyszłych potrzeb pracodawcy w obszarze kształcenia ustawicznego wraz ze wskazaniem obszarów szkoleniowych</w:t>
      </w:r>
      <w:r w:rsidR="00F422CC" w:rsidRPr="00A35EAF">
        <w:rPr>
          <w:rFonts w:ascii="Arial" w:hAnsi="Arial" w:cs="Arial"/>
          <w:sz w:val="22"/>
          <w:szCs w:val="22"/>
        </w:rPr>
        <w:t xml:space="preserve"> oraz kierunkiem rozwoju zakładu pracy</w:t>
      </w:r>
      <w:r w:rsidRPr="00A35EAF">
        <w:rPr>
          <w:rFonts w:ascii="Arial" w:hAnsi="Arial" w:cs="Arial"/>
          <w:sz w:val="22"/>
          <w:szCs w:val="22"/>
        </w:rPr>
        <w:t>)</w:t>
      </w:r>
    </w:p>
    <w:p w14:paraId="47394D9B" w14:textId="77777777" w:rsidR="000B5F66" w:rsidRPr="00A35EAF" w:rsidRDefault="000B5F66" w:rsidP="00D02DBA">
      <w:pPr>
        <w:suppressAutoHyphens/>
        <w:rPr>
          <w:rFonts w:ascii="Arial" w:hAnsi="Arial" w:cs="Arial"/>
          <w:sz w:val="22"/>
          <w:szCs w:val="22"/>
        </w:rPr>
      </w:pPr>
    </w:p>
    <w:p w14:paraId="7C63025B" w14:textId="77777777" w:rsidR="00B61632" w:rsidRPr="00A35EAF" w:rsidRDefault="00B61632" w:rsidP="00D02DBA">
      <w:pPr>
        <w:widowControl w:val="0"/>
        <w:suppressAutoHyphens/>
        <w:autoSpaceDE w:val="0"/>
        <w:adjustRightInd w:val="0"/>
        <w:ind w:right="-9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A35EAF">
        <w:rPr>
          <w:rFonts w:ascii="Arial" w:hAnsi="Arial" w:cs="Arial"/>
          <w:iCs/>
          <w:spacing w:val="2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5E4F19" w14:textId="77777777" w:rsidR="00B61632" w:rsidRPr="00A35EAF" w:rsidRDefault="00047CD4" w:rsidP="00D02DBA">
      <w:pPr>
        <w:widowControl w:val="0"/>
        <w:suppressAutoHyphens/>
        <w:autoSpaceDE w:val="0"/>
        <w:adjustRightInd w:val="0"/>
        <w:ind w:right="-9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A35EAF">
        <w:rPr>
          <w:rFonts w:ascii="Arial" w:hAnsi="Arial" w:cs="Arial"/>
          <w:iCs/>
          <w:spacing w:val="2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0D5D9B" w14:textId="77777777" w:rsidR="00047CD4" w:rsidRPr="00A35EAF" w:rsidRDefault="00047CD4" w:rsidP="00D02DBA">
      <w:pPr>
        <w:widowControl w:val="0"/>
        <w:suppressAutoHyphens/>
        <w:autoSpaceDE w:val="0"/>
        <w:adjustRightInd w:val="0"/>
        <w:ind w:right="-9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A35EAF">
        <w:rPr>
          <w:rFonts w:ascii="Arial" w:hAnsi="Arial" w:cs="Arial"/>
          <w:iCs/>
          <w:spacing w:val="2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CCCFF5" w14:textId="77777777" w:rsidR="00501492" w:rsidRPr="00A35EAF" w:rsidRDefault="00501492" w:rsidP="00D02DBA">
      <w:pPr>
        <w:widowControl w:val="0"/>
        <w:suppressAutoHyphens/>
        <w:autoSpaceDE w:val="0"/>
        <w:adjustRightInd w:val="0"/>
        <w:ind w:right="-96"/>
        <w:jc w:val="both"/>
        <w:rPr>
          <w:rFonts w:ascii="Arial" w:hAnsi="Arial" w:cs="Arial"/>
          <w:iCs/>
          <w:spacing w:val="2"/>
          <w:sz w:val="22"/>
          <w:szCs w:val="22"/>
        </w:rPr>
      </w:pPr>
    </w:p>
    <w:p w14:paraId="7152E33C" w14:textId="77777777" w:rsidR="005824D6" w:rsidRPr="00A35EAF" w:rsidRDefault="005824D6" w:rsidP="00D02DBA">
      <w:pPr>
        <w:pStyle w:val="NormalnyWeb"/>
        <w:suppressAutoHyphens/>
        <w:spacing w:after="0"/>
        <w:ind w:right="-96"/>
        <w:rPr>
          <w:rFonts w:ascii="Arial" w:hAnsi="Arial" w:cs="Arial"/>
          <w:iCs/>
          <w:spacing w:val="2"/>
          <w:sz w:val="22"/>
          <w:szCs w:val="22"/>
        </w:rPr>
      </w:pPr>
    </w:p>
    <w:p w14:paraId="13E470F5" w14:textId="3E036F10" w:rsidR="00C123F3" w:rsidRPr="00A35EAF" w:rsidRDefault="00C123F3" w:rsidP="00D02DBA">
      <w:pPr>
        <w:pStyle w:val="NormalnyWeb"/>
        <w:suppressAutoHyphens/>
        <w:spacing w:after="0"/>
        <w:ind w:right="-96"/>
        <w:rPr>
          <w:rFonts w:ascii="Arial" w:hAnsi="Arial" w:cs="Arial"/>
          <w:sz w:val="28"/>
          <w:szCs w:val="28"/>
        </w:rPr>
      </w:pPr>
      <w:r w:rsidRPr="00A35EAF">
        <w:rPr>
          <w:rFonts w:ascii="Arial" w:hAnsi="Arial" w:cs="Arial"/>
          <w:sz w:val="18"/>
          <w:szCs w:val="18"/>
        </w:rPr>
        <w:t>...................................................................</w:t>
      </w:r>
      <w:r w:rsidR="00DE223A">
        <w:rPr>
          <w:rFonts w:ascii="Arial" w:hAnsi="Arial" w:cs="Arial"/>
          <w:sz w:val="18"/>
          <w:szCs w:val="18"/>
        </w:rPr>
        <w:t xml:space="preserve">     </w:t>
      </w:r>
      <w:r w:rsidR="000D1775">
        <w:rPr>
          <w:rFonts w:ascii="Arial" w:hAnsi="Arial" w:cs="Arial"/>
          <w:sz w:val="18"/>
          <w:szCs w:val="18"/>
        </w:rPr>
        <w:tab/>
      </w:r>
      <w:r w:rsidR="000D1775">
        <w:rPr>
          <w:rFonts w:ascii="Arial" w:hAnsi="Arial" w:cs="Arial"/>
          <w:sz w:val="18"/>
          <w:szCs w:val="18"/>
        </w:rPr>
        <w:tab/>
      </w:r>
      <w:r w:rsidR="000D1775">
        <w:rPr>
          <w:rFonts w:ascii="Arial" w:hAnsi="Arial" w:cs="Arial"/>
          <w:sz w:val="18"/>
          <w:szCs w:val="18"/>
        </w:rPr>
        <w:tab/>
        <w:t xml:space="preserve">          </w:t>
      </w:r>
      <w:r w:rsidR="00DE223A">
        <w:rPr>
          <w:rFonts w:ascii="Arial" w:hAnsi="Arial" w:cs="Arial"/>
          <w:sz w:val="18"/>
          <w:szCs w:val="18"/>
        </w:rPr>
        <w:t xml:space="preserve">     </w:t>
      </w:r>
      <w:r w:rsidR="002A0418" w:rsidRPr="00A35EAF">
        <w:rPr>
          <w:rFonts w:ascii="Arial" w:hAnsi="Arial" w:cs="Arial"/>
          <w:sz w:val="18"/>
          <w:szCs w:val="18"/>
        </w:rPr>
        <w:t>.......................................................</w:t>
      </w:r>
      <w:r w:rsidR="00DE223A">
        <w:rPr>
          <w:rFonts w:ascii="Arial" w:hAnsi="Arial" w:cs="Arial"/>
          <w:sz w:val="18"/>
          <w:szCs w:val="18"/>
        </w:rPr>
        <w:t xml:space="preserve">           </w:t>
      </w:r>
      <w:r w:rsidRPr="00A35EAF">
        <w:rPr>
          <w:rFonts w:ascii="Arial" w:hAnsi="Arial" w:cs="Arial"/>
          <w:sz w:val="18"/>
          <w:szCs w:val="18"/>
        </w:rPr>
        <w:t xml:space="preserve"> </w:t>
      </w:r>
    </w:p>
    <w:p w14:paraId="3DCE19BB" w14:textId="04C11DFC" w:rsidR="00B61632" w:rsidRPr="00A35EAF" w:rsidRDefault="00C123F3" w:rsidP="00D02DBA">
      <w:pPr>
        <w:pStyle w:val="NormalnyWeb"/>
        <w:suppressAutoHyphens/>
        <w:spacing w:after="0"/>
        <w:ind w:right="-96"/>
        <w:rPr>
          <w:rFonts w:ascii="Arial" w:hAnsi="Arial" w:cs="Arial"/>
          <w:sz w:val="28"/>
          <w:szCs w:val="28"/>
        </w:rPr>
      </w:pPr>
      <w:r w:rsidRPr="00A35EAF">
        <w:rPr>
          <w:rFonts w:ascii="Arial" w:hAnsi="Arial" w:cs="Arial"/>
          <w:sz w:val="18"/>
          <w:szCs w:val="18"/>
        </w:rPr>
        <w:t>(Miejscowość, data)</w:t>
      </w:r>
      <w:r w:rsidR="00DE223A">
        <w:rPr>
          <w:rFonts w:ascii="Arial" w:hAnsi="Arial" w:cs="Arial"/>
          <w:sz w:val="18"/>
          <w:szCs w:val="18"/>
        </w:rPr>
        <w:t xml:space="preserve">        </w:t>
      </w:r>
      <w:r w:rsidR="000D1775">
        <w:rPr>
          <w:rFonts w:ascii="Arial" w:hAnsi="Arial" w:cs="Arial"/>
          <w:sz w:val="18"/>
          <w:szCs w:val="18"/>
        </w:rPr>
        <w:tab/>
      </w:r>
      <w:r w:rsidR="000D1775">
        <w:rPr>
          <w:rFonts w:ascii="Arial" w:hAnsi="Arial" w:cs="Arial"/>
          <w:sz w:val="18"/>
          <w:szCs w:val="18"/>
        </w:rPr>
        <w:tab/>
      </w:r>
      <w:r w:rsidR="000D1775">
        <w:rPr>
          <w:rFonts w:ascii="Arial" w:hAnsi="Arial" w:cs="Arial"/>
          <w:sz w:val="18"/>
          <w:szCs w:val="18"/>
        </w:rPr>
        <w:tab/>
      </w:r>
      <w:r w:rsidR="000D1775">
        <w:rPr>
          <w:rFonts w:ascii="Arial" w:hAnsi="Arial" w:cs="Arial"/>
          <w:sz w:val="18"/>
          <w:szCs w:val="18"/>
        </w:rPr>
        <w:tab/>
        <w:t xml:space="preserve">          </w:t>
      </w:r>
      <w:r w:rsidR="00DE223A">
        <w:rPr>
          <w:rFonts w:ascii="Arial" w:hAnsi="Arial" w:cs="Arial"/>
          <w:sz w:val="18"/>
          <w:szCs w:val="18"/>
        </w:rPr>
        <w:t xml:space="preserve">   </w:t>
      </w:r>
      <w:r w:rsidRPr="00A35EAF">
        <w:rPr>
          <w:rFonts w:ascii="Arial" w:hAnsi="Arial" w:cs="Arial"/>
          <w:sz w:val="18"/>
          <w:szCs w:val="18"/>
        </w:rPr>
        <w:t>(</w:t>
      </w:r>
      <w:r w:rsidR="007B70E9" w:rsidRPr="00A35EAF">
        <w:rPr>
          <w:rFonts w:ascii="Arial" w:hAnsi="Arial" w:cs="Arial"/>
          <w:sz w:val="18"/>
          <w:szCs w:val="18"/>
        </w:rPr>
        <w:t>Czytelny podpis Pracodawcy</w:t>
      </w:r>
      <w:r w:rsidRPr="00A35EAF">
        <w:rPr>
          <w:rFonts w:ascii="Arial" w:hAnsi="Arial" w:cs="Arial"/>
          <w:sz w:val="18"/>
          <w:szCs w:val="18"/>
        </w:rPr>
        <w:t xml:space="preserve"> lub osoby uprawnionej)</w:t>
      </w:r>
    </w:p>
    <w:p w14:paraId="26BDF3A7" w14:textId="77777777" w:rsidR="00044BC9" w:rsidRPr="00A35EAF" w:rsidRDefault="00044BC9" w:rsidP="00D02DBA">
      <w:pPr>
        <w:pStyle w:val="Standard"/>
        <w:ind w:right="-96"/>
        <w:jc w:val="both"/>
        <w:rPr>
          <w:rFonts w:ascii="Arial" w:hAnsi="Arial" w:cs="Arial"/>
          <w:sz w:val="28"/>
          <w:szCs w:val="28"/>
        </w:rPr>
      </w:pPr>
    </w:p>
    <w:p w14:paraId="6039038A" w14:textId="7E7E8795" w:rsidR="00884EB6" w:rsidRPr="00A35EAF" w:rsidRDefault="00F416A7" w:rsidP="00D02DBA">
      <w:pPr>
        <w:pStyle w:val="Standard"/>
        <w:ind w:right="-96"/>
        <w:jc w:val="both"/>
        <w:rPr>
          <w:rFonts w:ascii="Arial" w:hAnsi="Arial" w:cs="Arial"/>
          <w:sz w:val="28"/>
          <w:szCs w:val="28"/>
        </w:rPr>
      </w:pPr>
      <w:ins w:id="2" w:author="Marta Wilczyńska-Syga" w:date="2023-02-06T12:27:00Z">
        <w:r>
          <w:rPr>
            <w:rFonts w:ascii="Arial" w:hAnsi="Arial" w:cs="Arial"/>
            <w:sz w:val="28"/>
            <w:szCs w:val="28"/>
          </w:rPr>
          <w:br/>
        </w:r>
      </w:ins>
      <w:bookmarkStart w:id="3" w:name="_GoBack"/>
      <w:bookmarkEnd w:id="3"/>
    </w:p>
    <w:p w14:paraId="0649B5FB" w14:textId="77777777" w:rsidR="00884EB6" w:rsidRPr="00A35EAF" w:rsidRDefault="00884EB6" w:rsidP="00D02DBA">
      <w:pPr>
        <w:pStyle w:val="Standard"/>
        <w:ind w:right="-96"/>
        <w:jc w:val="both"/>
        <w:rPr>
          <w:rFonts w:ascii="Arial" w:hAnsi="Arial" w:cs="Arial"/>
          <w:sz w:val="28"/>
          <w:szCs w:val="28"/>
        </w:rPr>
      </w:pPr>
    </w:p>
    <w:p w14:paraId="10B2B5C0" w14:textId="77777777" w:rsidR="00884EB6" w:rsidRPr="00E661B6" w:rsidRDefault="00884EB6" w:rsidP="00D02DBA">
      <w:pPr>
        <w:pStyle w:val="Standard"/>
        <w:ind w:right="-96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E661B6">
        <w:rPr>
          <w:rFonts w:ascii="Arial" w:hAnsi="Arial" w:cs="Arial"/>
          <w:b/>
          <w:sz w:val="20"/>
          <w:szCs w:val="20"/>
          <w:u w:val="single"/>
          <w:lang w:val="pl-PL"/>
        </w:rPr>
        <w:t>Załączniki:</w:t>
      </w:r>
    </w:p>
    <w:p w14:paraId="32F33355" w14:textId="77777777" w:rsidR="00F50944" w:rsidRPr="00E661B6" w:rsidRDefault="00F50944" w:rsidP="00D02DBA">
      <w:pPr>
        <w:pStyle w:val="Standard"/>
        <w:ind w:right="-96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14:paraId="370520A4" w14:textId="7D340FCE" w:rsidR="00884EB6" w:rsidRPr="00E661B6" w:rsidRDefault="00884EB6" w:rsidP="00D02DBA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E661B6">
        <w:rPr>
          <w:rFonts w:ascii="Arial" w:hAnsi="Arial" w:cs="Arial"/>
          <w:sz w:val="20"/>
          <w:szCs w:val="20"/>
          <w:lang w:val="pl-PL"/>
        </w:rPr>
        <w:t>Załącznik nr 1 – Formularz informacji przedstawianych przy ubieganiu się o pomoc de minimis</w:t>
      </w:r>
    </w:p>
    <w:p w14:paraId="60CBDC14" w14:textId="0ED861A1" w:rsidR="00884EB6" w:rsidRPr="002F1D64" w:rsidRDefault="00884EB6" w:rsidP="00D02DBA">
      <w:pPr>
        <w:pStyle w:val="Default"/>
        <w:tabs>
          <w:tab w:val="left" w:pos="567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2F1D64">
        <w:rPr>
          <w:rFonts w:ascii="Arial" w:hAnsi="Arial" w:cs="Arial"/>
          <w:sz w:val="20"/>
          <w:szCs w:val="20"/>
        </w:rPr>
        <w:t xml:space="preserve">Załącznik nr 2 – Zaświadczenia lub oświadczenie o pomocy </w:t>
      </w:r>
      <w:r w:rsidRPr="002F1D64">
        <w:rPr>
          <w:rFonts w:ascii="Arial" w:hAnsi="Arial" w:cs="Arial"/>
          <w:i/>
          <w:sz w:val="20"/>
          <w:szCs w:val="20"/>
        </w:rPr>
        <w:t>de minimis</w:t>
      </w:r>
      <w:r w:rsidRPr="002F1D64">
        <w:rPr>
          <w:rFonts w:ascii="Arial" w:hAnsi="Arial" w:cs="Arial"/>
          <w:sz w:val="20"/>
          <w:szCs w:val="20"/>
        </w:rPr>
        <w:t xml:space="preserve"> otrzymanej w ciągu danego roku w roku w którym Wnioskodawca ubiega się</w:t>
      </w:r>
      <w:r w:rsidR="00F0125F" w:rsidRPr="002F1D64">
        <w:rPr>
          <w:rFonts w:ascii="Arial" w:hAnsi="Arial" w:cs="Arial"/>
          <w:sz w:val="20"/>
          <w:szCs w:val="20"/>
        </w:rPr>
        <w:t xml:space="preserve"> </w:t>
      </w:r>
      <w:r w:rsidRPr="002F1D64">
        <w:rPr>
          <w:rFonts w:ascii="Arial" w:hAnsi="Arial" w:cs="Arial"/>
          <w:sz w:val="20"/>
          <w:szCs w:val="20"/>
        </w:rPr>
        <w:t>o pomoc</w:t>
      </w:r>
      <w:r w:rsidR="00106EBC" w:rsidRPr="002F1D64">
        <w:rPr>
          <w:rFonts w:ascii="Arial" w:hAnsi="Arial" w:cs="Arial"/>
          <w:sz w:val="20"/>
          <w:szCs w:val="20"/>
        </w:rPr>
        <w:t>, oraz w ciągu</w:t>
      </w:r>
      <w:r w:rsidRPr="002F1D64">
        <w:rPr>
          <w:rFonts w:ascii="Arial" w:hAnsi="Arial" w:cs="Arial"/>
          <w:sz w:val="20"/>
          <w:szCs w:val="20"/>
        </w:rPr>
        <w:t xml:space="preserve"> 2 poprzedzając</w:t>
      </w:r>
      <w:r w:rsidR="00106EBC" w:rsidRPr="002F1D64">
        <w:rPr>
          <w:rFonts w:ascii="Arial" w:hAnsi="Arial" w:cs="Arial"/>
          <w:sz w:val="20"/>
          <w:szCs w:val="20"/>
        </w:rPr>
        <w:t xml:space="preserve">ych go lat, albo oświadczenie </w:t>
      </w:r>
      <w:r w:rsidRPr="002F1D64">
        <w:rPr>
          <w:rFonts w:ascii="Arial" w:hAnsi="Arial" w:cs="Arial"/>
          <w:sz w:val="20"/>
          <w:szCs w:val="20"/>
        </w:rPr>
        <w:t>o nieotrzymaniu</w:t>
      </w:r>
      <w:r w:rsidR="00F0125F" w:rsidRPr="002F1D64">
        <w:rPr>
          <w:rFonts w:ascii="Arial" w:hAnsi="Arial" w:cs="Arial"/>
          <w:sz w:val="20"/>
          <w:szCs w:val="20"/>
        </w:rPr>
        <w:t xml:space="preserve"> </w:t>
      </w:r>
      <w:r w:rsidRPr="002F1D64">
        <w:rPr>
          <w:rFonts w:ascii="Arial" w:hAnsi="Arial" w:cs="Arial"/>
          <w:sz w:val="20"/>
          <w:szCs w:val="20"/>
        </w:rPr>
        <w:t>pomocy w tym okresie</w:t>
      </w:r>
    </w:p>
    <w:p w14:paraId="07C6C81B" w14:textId="7A0C54E3" w:rsidR="00884EB6" w:rsidRPr="002F1D64" w:rsidRDefault="00884EB6" w:rsidP="00D02DBA">
      <w:pPr>
        <w:pStyle w:val="Default"/>
        <w:tabs>
          <w:tab w:val="left" w:pos="567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2F1D64">
        <w:rPr>
          <w:rFonts w:ascii="Arial" w:hAnsi="Arial" w:cs="Arial"/>
          <w:sz w:val="20"/>
          <w:szCs w:val="20"/>
        </w:rPr>
        <w:t xml:space="preserve">Załącznik nr 3 </w:t>
      </w:r>
      <w:r w:rsidR="00106EBC" w:rsidRPr="002F1D64">
        <w:rPr>
          <w:rFonts w:ascii="Arial" w:hAnsi="Arial" w:cs="Arial"/>
          <w:sz w:val="20"/>
          <w:szCs w:val="20"/>
        </w:rPr>
        <w:t>-</w:t>
      </w:r>
      <w:r w:rsidRPr="002F1D64">
        <w:rPr>
          <w:rFonts w:ascii="Arial" w:hAnsi="Arial" w:cs="Arial"/>
          <w:sz w:val="20"/>
          <w:szCs w:val="20"/>
        </w:rPr>
        <w:t xml:space="preserve"> Oświadczenie Wnioskodawcy</w:t>
      </w:r>
    </w:p>
    <w:p w14:paraId="6FF7694E" w14:textId="0A91E7D0" w:rsidR="00884EB6" w:rsidRPr="002F1D64" w:rsidRDefault="00884EB6" w:rsidP="00D02DBA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2F1D64">
        <w:rPr>
          <w:rFonts w:ascii="Arial" w:hAnsi="Arial" w:cs="Arial"/>
          <w:sz w:val="20"/>
          <w:szCs w:val="20"/>
        </w:rPr>
        <w:t xml:space="preserve">Załącznik nr 4 </w:t>
      </w:r>
      <w:r w:rsidR="00106EBC" w:rsidRPr="002F1D64">
        <w:rPr>
          <w:rFonts w:ascii="Arial" w:hAnsi="Arial" w:cs="Arial"/>
          <w:sz w:val="20"/>
          <w:szCs w:val="20"/>
        </w:rPr>
        <w:t xml:space="preserve">- </w:t>
      </w:r>
      <w:r w:rsidRPr="002F1D64">
        <w:rPr>
          <w:rFonts w:ascii="Arial" w:hAnsi="Arial" w:cs="Arial"/>
          <w:sz w:val="20"/>
          <w:szCs w:val="20"/>
        </w:rPr>
        <w:t>Informacja z instytucji szkoleniowej o szkoleniu w ramach KFS -</w:t>
      </w:r>
      <w:r w:rsidR="00920D12" w:rsidRPr="002F1D64">
        <w:rPr>
          <w:rFonts w:ascii="Arial" w:hAnsi="Arial" w:cs="Arial"/>
          <w:sz w:val="20"/>
          <w:szCs w:val="20"/>
        </w:rPr>
        <w:t xml:space="preserve"> </w:t>
      </w:r>
      <w:r w:rsidRPr="002F1D64">
        <w:rPr>
          <w:rFonts w:ascii="Arial" w:hAnsi="Arial" w:cs="Arial"/>
          <w:sz w:val="20"/>
          <w:szCs w:val="20"/>
        </w:rPr>
        <w:t xml:space="preserve">składana tylko w przypadku wnioskowania o to działanie </w:t>
      </w:r>
    </w:p>
    <w:p w14:paraId="018FC9B4" w14:textId="00A58986" w:rsidR="00884EB6" w:rsidRPr="002F1D64" w:rsidRDefault="00884EB6" w:rsidP="00D02DBA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2F1D64">
        <w:rPr>
          <w:rFonts w:ascii="Arial" w:hAnsi="Arial" w:cs="Arial"/>
          <w:sz w:val="20"/>
          <w:szCs w:val="20"/>
        </w:rPr>
        <w:t>Załącznik nr 5</w:t>
      </w:r>
      <w:r w:rsidR="00106EBC" w:rsidRPr="002F1D64">
        <w:rPr>
          <w:rFonts w:ascii="Arial" w:hAnsi="Arial" w:cs="Arial"/>
          <w:sz w:val="20"/>
          <w:szCs w:val="20"/>
        </w:rPr>
        <w:t xml:space="preserve"> - </w:t>
      </w:r>
      <w:r w:rsidRPr="002F1D64">
        <w:rPr>
          <w:rFonts w:ascii="Arial" w:hAnsi="Arial" w:cs="Arial"/>
          <w:sz w:val="20"/>
          <w:szCs w:val="20"/>
        </w:rPr>
        <w:t>Informacja z uczelni o studiach podyplomowych w ramach KFS - składana tylko w przypadku</w:t>
      </w:r>
      <w:r w:rsidR="00F0125F" w:rsidRPr="002F1D64">
        <w:rPr>
          <w:rFonts w:ascii="Arial" w:hAnsi="Arial" w:cs="Arial"/>
          <w:sz w:val="20"/>
          <w:szCs w:val="20"/>
        </w:rPr>
        <w:t xml:space="preserve"> </w:t>
      </w:r>
      <w:r w:rsidRPr="002F1D64">
        <w:rPr>
          <w:rFonts w:ascii="Arial" w:hAnsi="Arial" w:cs="Arial"/>
          <w:sz w:val="20"/>
          <w:szCs w:val="20"/>
        </w:rPr>
        <w:t>wnioskowania o to działanie</w:t>
      </w:r>
    </w:p>
    <w:p w14:paraId="34ED9D60" w14:textId="1E262892" w:rsidR="007E497F" w:rsidRPr="002F1D64" w:rsidRDefault="00884EB6" w:rsidP="00D02DBA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2F1D64">
        <w:rPr>
          <w:rFonts w:ascii="Arial" w:hAnsi="Arial" w:cs="Arial"/>
          <w:sz w:val="20"/>
          <w:szCs w:val="20"/>
        </w:rPr>
        <w:t xml:space="preserve">Załącznik nr 6 </w:t>
      </w:r>
      <w:r w:rsidR="00106EBC" w:rsidRPr="002F1D64">
        <w:rPr>
          <w:rFonts w:ascii="Arial" w:hAnsi="Arial" w:cs="Arial"/>
          <w:sz w:val="20"/>
          <w:szCs w:val="20"/>
        </w:rPr>
        <w:t xml:space="preserve">- </w:t>
      </w:r>
      <w:r w:rsidRPr="002F1D64">
        <w:rPr>
          <w:rFonts w:ascii="Arial" w:hAnsi="Arial" w:cs="Arial"/>
          <w:sz w:val="20"/>
          <w:szCs w:val="20"/>
        </w:rPr>
        <w:t>Informacja na temat egzaminu w ramach KFS - składana tylko w przypadku</w:t>
      </w:r>
      <w:r w:rsidR="00F0125F" w:rsidRPr="002F1D64">
        <w:rPr>
          <w:rFonts w:ascii="Arial" w:hAnsi="Arial" w:cs="Arial"/>
          <w:sz w:val="20"/>
          <w:szCs w:val="20"/>
        </w:rPr>
        <w:t xml:space="preserve"> </w:t>
      </w:r>
      <w:r w:rsidRPr="002F1D64">
        <w:rPr>
          <w:rFonts w:ascii="Arial" w:hAnsi="Arial" w:cs="Arial"/>
          <w:sz w:val="20"/>
          <w:szCs w:val="20"/>
        </w:rPr>
        <w:t>wnioskowania o to działanie</w:t>
      </w:r>
    </w:p>
    <w:p w14:paraId="19AC9C69" w14:textId="01D45B3E" w:rsidR="00E71415" w:rsidRPr="002F1D64" w:rsidRDefault="00E71415" w:rsidP="00860151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2F1D64">
        <w:rPr>
          <w:rFonts w:ascii="Arial" w:hAnsi="Arial" w:cs="Arial"/>
          <w:sz w:val="20"/>
          <w:szCs w:val="20"/>
        </w:rPr>
        <w:t>Załącznik nr 7</w:t>
      </w:r>
      <w:r w:rsidR="0021769B" w:rsidRPr="002F1D64">
        <w:rPr>
          <w:rFonts w:ascii="Arial" w:hAnsi="Arial" w:cs="Arial"/>
          <w:sz w:val="20"/>
          <w:szCs w:val="20"/>
        </w:rPr>
        <w:t>.</w:t>
      </w:r>
      <w:r w:rsidR="002F1D64" w:rsidRPr="002F1D64">
        <w:rPr>
          <w:rFonts w:ascii="Arial" w:hAnsi="Arial" w:cs="Arial"/>
          <w:sz w:val="20"/>
          <w:szCs w:val="20"/>
        </w:rPr>
        <w:t>1</w:t>
      </w:r>
      <w:r w:rsidR="00F0125F" w:rsidRPr="002F1D64">
        <w:rPr>
          <w:rFonts w:ascii="Arial" w:hAnsi="Arial" w:cs="Arial"/>
          <w:sz w:val="20"/>
          <w:szCs w:val="20"/>
        </w:rPr>
        <w:t xml:space="preserve"> </w:t>
      </w:r>
      <w:r w:rsidRPr="002F1D64">
        <w:rPr>
          <w:rFonts w:ascii="Arial" w:hAnsi="Arial" w:cs="Arial"/>
          <w:sz w:val="20"/>
          <w:szCs w:val="20"/>
        </w:rPr>
        <w:t xml:space="preserve">- Oświadczenie </w:t>
      </w:r>
      <w:r w:rsidR="0021769B" w:rsidRPr="002F1D64">
        <w:rPr>
          <w:rFonts w:ascii="Arial" w:hAnsi="Arial" w:cs="Arial"/>
          <w:bCs/>
          <w:sz w:val="20"/>
          <w:szCs w:val="20"/>
        </w:rPr>
        <w:t>dotyczące spełniania warunków dostępu do priorytetu bez szczegółowych informacji mogących zostać uznane za dane wrażliwe np. powody pozostawania bez pracy</w:t>
      </w:r>
      <w:r w:rsidR="0021769B" w:rsidRPr="002F1D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F1D64">
        <w:rPr>
          <w:rFonts w:ascii="Arial" w:hAnsi="Arial" w:cs="Arial"/>
          <w:b/>
          <w:bCs/>
          <w:sz w:val="20"/>
          <w:szCs w:val="20"/>
        </w:rPr>
        <w:t xml:space="preserve">(składane tylko w przypadku wnioskowania o środki w ramach Priorytetu </w:t>
      </w:r>
      <w:r w:rsidR="002F1D64">
        <w:rPr>
          <w:rFonts w:ascii="Arial" w:hAnsi="Arial" w:cs="Arial"/>
          <w:b/>
          <w:bCs/>
          <w:sz w:val="20"/>
          <w:szCs w:val="20"/>
        </w:rPr>
        <w:t>5</w:t>
      </w:r>
      <w:r w:rsidRPr="002F1D64">
        <w:rPr>
          <w:rFonts w:ascii="Arial" w:hAnsi="Arial" w:cs="Arial"/>
          <w:b/>
          <w:bCs/>
          <w:sz w:val="20"/>
          <w:szCs w:val="20"/>
        </w:rPr>
        <w:t>)</w:t>
      </w:r>
    </w:p>
    <w:p w14:paraId="0DF9178A" w14:textId="78170B8F" w:rsidR="00E71415" w:rsidRPr="00CE231A" w:rsidRDefault="00E71415" w:rsidP="00860151">
      <w:pPr>
        <w:suppressAutoHyphens/>
        <w:jc w:val="both"/>
        <w:rPr>
          <w:rFonts w:ascii="Arial" w:hAnsi="Arial" w:cs="Arial"/>
          <w:sz w:val="18"/>
          <w:szCs w:val="28"/>
        </w:rPr>
      </w:pPr>
      <w:r w:rsidRPr="00CE231A">
        <w:rPr>
          <w:rFonts w:ascii="Arial" w:hAnsi="Arial" w:cs="Arial"/>
          <w:sz w:val="20"/>
          <w:szCs w:val="20"/>
        </w:rPr>
        <w:t>Załącznik nr 7</w:t>
      </w:r>
      <w:r w:rsidR="00195645" w:rsidRPr="00CE231A">
        <w:rPr>
          <w:rFonts w:ascii="Arial" w:hAnsi="Arial" w:cs="Arial"/>
          <w:sz w:val="20"/>
          <w:szCs w:val="20"/>
        </w:rPr>
        <w:t>.</w:t>
      </w:r>
      <w:r w:rsidR="00CE231A" w:rsidRPr="00CE231A">
        <w:rPr>
          <w:rFonts w:ascii="Arial" w:hAnsi="Arial" w:cs="Arial"/>
          <w:sz w:val="20"/>
          <w:szCs w:val="20"/>
        </w:rPr>
        <w:t>2</w:t>
      </w:r>
      <w:r w:rsidR="00F0125F" w:rsidRPr="00CE231A">
        <w:rPr>
          <w:rFonts w:ascii="Arial" w:hAnsi="Arial" w:cs="Arial"/>
          <w:sz w:val="20"/>
          <w:szCs w:val="20"/>
        </w:rPr>
        <w:t xml:space="preserve"> </w:t>
      </w:r>
      <w:r w:rsidR="005B4841" w:rsidRPr="00CE231A">
        <w:rPr>
          <w:rFonts w:ascii="Arial" w:hAnsi="Arial" w:cs="Arial"/>
          <w:sz w:val="20"/>
          <w:szCs w:val="20"/>
        </w:rPr>
        <w:t>-</w:t>
      </w:r>
      <w:r w:rsidR="00195645" w:rsidRPr="00CE231A">
        <w:rPr>
          <w:rFonts w:ascii="Arial" w:hAnsi="Arial" w:cs="Arial"/>
          <w:sz w:val="20"/>
          <w:szCs w:val="20"/>
        </w:rPr>
        <w:t xml:space="preserve"> </w:t>
      </w:r>
      <w:r w:rsidRPr="00CE231A">
        <w:rPr>
          <w:rFonts w:ascii="Arial" w:hAnsi="Arial" w:cs="Arial"/>
          <w:sz w:val="20"/>
          <w:szCs w:val="20"/>
        </w:rPr>
        <w:t>Oświadczenie dot</w:t>
      </w:r>
      <w:r w:rsidR="00195645" w:rsidRPr="00CE231A">
        <w:rPr>
          <w:rFonts w:ascii="Arial" w:hAnsi="Arial" w:cs="Arial"/>
          <w:sz w:val="20"/>
          <w:szCs w:val="20"/>
        </w:rPr>
        <w:t xml:space="preserve">. pracownika będącego członkiem rodziny wielodzietnej </w:t>
      </w:r>
      <w:r w:rsidR="00195645" w:rsidRPr="00CE231A">
        <w:rPr>
          <w:rFonts w:ascii="Arial" w:hAnsi="Arial" w:cs="Arial"/>
          <w:b/>
          <w:bCs/>
          <w:sz w:val="20"/>
          <w:szCs w:val="20"/>
        </w:rPr>
        <w:t>(</w:t>
      </w:r>
      <w:r w:rsidRPr="00CE231A">
        <w:rPr>
          <w:rFonts w:ascii="Arial" w:hAnsi="Arial" w:cs="Arial"/>
          <w:b/>
          <w:bCs/>
          <w:sz w:val="20"/>
          <w:szCs w:val="20"/>
        </w:rPr>
        <w:t xml:space="preserve">składane tylko w przypadku wnioskowania o środki w ramach Priorytetu </w:t>
      </w:r>
      <w:r w:rsidR="00CE231A" w:rsidRPr="00CE231A">
        <w:rPr>
          <w:rFonts w:ascii="Arial" w:hAnsi="Arial" w:cs="Arial"/>
          <w:b/>
          <w:bCs/>
          <w:sz w:val="20"/>
          <w:szCs w:val="20"/>
        </w:rPr>
        <w:t>5</w:t>
      </w:r>
      <w:r w:rsidRPr="00CE231A">
        <w:rPr>
          <w:rFonts w:ascii="Arial" w:hAnsi="Arial" w:cs="Arial"/>
          <w:b/>
          <w:bCs/>
          <w:sz w:val="20"/>
          <w:szCs w:val="20"/>
        </w:rPr>
        <w:t>)</w:t>
      </w:r>
    </w:p>
    <w:p w14:paraId="2808CB7C" w14:textId="1F475963" w:rsidR="00E71415" w:rsidRPr="00CE231A" w:rsidRDefault="00E71415" w:rsidP="00860151">
      <w:pPr>
        <w:suppressAutoHyphens/>
        <w:jc w:val="both"/>
        <w:rPr>
          <w:rFonts w:ascii="Arial" w:hAnsi="Arial" w:cs="Arial"/>
          <w:sz w:val="18"/>
          <w:szCs w:val="28"/>
        </w:rPr>
      </w:pPr>
      <w:r w:rsidRPr="00CE231A">
        <w:rPr>
          <w:rFonts w:ascii="Arial" w:hAnsi="Arial" w:cs="Arial"/>
          <w:sz w:val="20"/>
          <w:szCs w:val="20"/>
        </w:rPr>
        <w:t>Załącznik nr 7</w:t>
      </w:r>
      <w:r w:rsidR="00195645" w:rsidRPr="00CE231A">
        <w:rPr>
          <w:rFonts w:ascii="Arial" w:hAnsi="Arial" w:cs="Arial"/>
          <w:sz w:val="20"/>
          <w:szCs w:val="20"/>
        </w:rPr>
        <w:t>.</w:t>
      </w:r>
      <w:r w:rsidR="00CE231A" w:rsidRPr="00CE231A">
        <w:rPr>
          <w:rFonts w:ascii="Arial" w:hAnsi="Arial" w:cs="Arial"/>
          <w:sz w:val="20"/>
          <w:szCs w:val="20"/>
        </w:rPr>
        <w:t>3</w:t>
      </w:r>
      <w:r w:rsidRPr="00CE231A">
        <w:rPr>
          <w:rFonts w:ascii="Arial" w:hAnsi="Arial" w:cs="Arial"/>
          <w:sz w:val="20"/>
          <w:szCs w:val="20"/>
        </w:rPr>
        <w:t xml:space="preserve"> </w:t>
      </w:r>
      <w:r w:rsidR="00195645" w:rsidRPr="00CE231A">
        <w:rPr>
          <w:rFonts w:ascii="Arial" w:hAnsi="Arial" w:cs="Arial"/>
          <w:sz w:val="20"/>
          <w:szCs w:val="20"/>
        </w:rPr>
        <w:t>–</w:t>
      </w:r>
      <w:r w:rsidRPr="00CE231A">
        <w:rPr>
          <w:rFonts w:ascii="Arial" w:hAnsi="Arial" w:cs="Arial"/>
          <w:sz w:val="20"/>
          <w:szCs w:val="20"/>
        </w:rPr>
        <w:t xml:space="preserve"> </w:t>
      </w:r>
      <w:r w:rsidR="00B213CB" w:rsidRPr="00CE231A">
        <w:rPr>
          <w:rFonts w:ascii="Arial" w:hAnsi="Arial" w:cs="Arial"/>
          <w:sz w:val="20"/>
          <w:szCs w:val="20"/>
        </w:rPr>
        <w:t xml:space="preserve">Oświadczenie dot. prowadzenia działalności w </w:t>
      </w:r>
      <w:r w:rsidR="00195645" w:rsidRPr="00CE231A">
        <w:rPr>
          <w:rFonts w:ascii="Arial" w:hAnsi="Arial" w:cs="Arial"/>
          <w:sz w:val="20"/>
          <w:szCs w:val="20"/>
        </w:rPr>
        <w:t xml:space="preserve">branży </w:t>
      </w:r>
      <w:r w:rsidR="00CE231A" w:rsidRPr="00CE231A">
        <w:rPr>
          <w:rFonts w:ascii="Arial" w:hAnsi="Arial" w:cs="Arial"/>
          <w:sz w:val="20"/>
          <w:szCs w:val="20"/>
        </w:rPr>
        <w:t>energetycznej i gospodarki odpadami</w:t>
      </w:r>
    </w:p>
    <w:p w14:paraId="747314AB" w14:textId="2307C338" w:rsidR="00565E68" w:rsidRDefault="00565E68" w:rsidP="00D02DBA">
      <w:pPr>
        <w:pStyle w:val="Akapitzlist"/>
        <w:suppressAutoHyphens/>
        <w:ind w:left="1134" w:hanging="1134"/>
        <w:jc w:val="both"/>
        <w:rPr>
          <w:rFonts w:ascii="Arial" w:hAnsi="Arial" w:cs="Arial"/>
          <w:sz w:val="20"/>
          <w:szCs w:val="20"/>
        </w:rPr>
      </w:pPr>
      <w:r w:rsidRPr="00467098">
        <w:rPr>
          <w:rFonts w:ascii="Arial" w:hAnsi="Arial" w:cs="Arial"/>
          <w:sz w:val="20"/>
          <w:szCs w:val="20"/>
        </w:rPr>
        <w:t>Załącznik nr 8 - Klauzula obowiązku informacyjnego</w:t>
      </w:r>
    </w:p>
    <w:p w14:paraId="7BD909F1" w14:textId="6DBF2230" w:rsidR="00461ECA" w:rsidRPr="00A35EAF" w:rsidRDefault="00461ECA" w:rsidP="00D02DBA">
      <w:pPr>
        <w:pStyle w:val="Akapitzlist"/>
        <w:suppressAutoHyphens/>
        <w:ind w:left="1134" w:hanging="113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9 - O</w:t>
      </w:r>
      <w:r w:rsidRPr="00461ECA">
        <w:rPr>
          <w:rFonts w:ascii="Arial" w:hAnsi="Arial" w:cs="Arial"/>
          <w:sz w:val="20"/>
          <w:szCs w:val="20"/>
        </w:rPr>
        <w:t>świadczenie o braku podlegania wykluczeniu</w:t>
      </w:r>
    </w:p>
    <w:p w14:paraId="7DECEAA7" w14:textId="77777777" w:rsidR="00565E68" w:rsidRPr="00A35EAF" w:rsidRDefault="00565E68" w:rsidP="00D02DBA">
      <w:pPr>
        <w:pStyle w:val="Akapitzlist"/>
        <w:suppressAutoHyphens/>
        <w:ind w:left="1134" w:hanging="1134"/>
        <w:jc w:val="both"/>
        <w:rPr>
          <w:rFonts w:ascii="Arial" w:hAnsi="Arial" w:cs="Arial"/>
          <w:sz w:val="20"/>
          <w:szCs w:val="20"/>
        </w:rPr>
      </w:pPr>
    </w:p>
    <w:p w14:paraId="04F2FAF0" w14:textId="77777777" w:rsidR="00884EB6" w:rsidRPr="00A35EAF" w:rsidRDefault="00884EB6" w:rsidP="00D02DBA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</w:p>
    <w:p w14:paraId="78917CCF" w14:textId="77777777" w:rsidR="00884EB6" w:rsidRPr="00A35EAF" w:rsidRDefault="00884EB6" w:rsidP="00D02DBA">
      <w:pPr>
        <w:pStyle w:val="Akapitzlist"/>
        <w:suppressAutoHyphens/>
        <w:ind w:left="0"/>
        <w:jc w:val="both"/>
        <w:rPr>
          <w:rFonts w:ascii="Arial" w:hAnsi="Arial" w:cs="Arial"/>
          <w:b/>
          <w:sz w:val="20"/>
          <w:szCs w:val="20"/>
        </w:rPr>
      </w:pPr>
      <w:r w:rsidRPr="00A35EAF">
        <w:rPr>
          <w:rFonts w:ascii="Arial" w:hAnsi="Arial" w:cs="Arial"/>
          <w:b/>
          <w:sz w:val="20"/>
          <w:szCs w:val="20"/>
        </w:rPr>
        <w:t>Ponadto Pracodawca zobowiązany jest dołączyć następujące dokumenty:</w:t>
      </w:r>
    </w:p>
    <w:p w14:paraId="006E172D" w14:textId="77777777" w:rsidR="00884EB6" w:rsidRPr="00A35EAF" w:rsidRDefault="00884EB6" w:rsidP="00D02DBA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A35EAF">
        <w:rPr>
          <w:rFonts w:ascii="Arial" w:hAnsi="Arial" w:cs="Arial"/>
          <w:sz w:val="20"/>
          <w:szCs w:val="20"/>
        </w:rPr>
        <w:t>1.</w:t>
      </w:r>
      <w:r w:rsidRPr="00A35EAF">
        <w:rPr>
          <w:rFonts w:ascii="Arial" w:hAnsi="Arial" w:cs="Arial"/>
          <w:b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>Kopia dokumentu potwierdzającego oznaczenie formy prawnej prowadzonej działalności – w przypadku braku wpisu do Krajowego Rejestru Sądowego lub Centra</w:t>
      </w:r>
      <w:r w:rsidR="00106EBC" w:rsidRPr="00A35EAF">
        <w:rPr>
          <w:rFonts w:ascii="Arial" w:hAnsi="Arial" w:cs="Arial"/>
          <w:sz w:val="20"/>
          <w:szCs w:val="20"/>
        </w:rPr>
        <w:t>lnej Ewidencji i Informacji o Działalności Gospodarczej,</w:t>
      </w:r>
      <w:r w:rsidRPr="00A35EAF">
        <w:rPr>
          <w:rFonts w:ascii="Arial" w:hAnsi="Arial" w:cs="Arial"/>
          <w:sz w:val="20"/>
          <w:szCs w:val="20"/>
        </w:rPr>
        <w:t xml:space="preserve"> np. </w:t>
      </w:r>
      <w:r w:rsidR="00106EBC" w:rsidRPr="00A35EAF">
        <w:rPr>
          <w:rFonts w:ascii="Arial" w:hAnsi="Arial" w:cs="Arial"/>
          <w:sz w:val="20"/>
          <w:szCs w:val="20"/>
        </w:rPr>
        <w:t>kserokopia umowy</w:t>
      </w:r>
      <w:r w:rsidRPr="00A35EAF">
        <w:rPr>
          <w:rFonts w:ascii="Arial" w:hAnsi="Arial" w:cs="Arial"/>
          <w:sz w:val="20"/>
          <w:szCs w:val="20"/>
        </w:rPr>
        <w:t xml:space="preserve"> spółki w przypadku spółek prawa cywilnego</w:t>
      </w:r>
      <w:r w:rsidR="00F2537C" w:rsidRPr="00A35EAF">
        <w:rPr>
          <w:rFonts w:ascii="Arial" w:hAnsi="Arial" w:cs="Arial"/>
          <w:sz w:val="20"/>
          <w:szCs w:val="20"/>
        </w:rPr>
        <w:t>,</w:t>
      </w:r>
      <w:r w:rsidRPr="00A35EAF">
        <w:rPr>
          <w:rFonts w:ascii="Arial" w:hAnsi="Arial" w:cs="Arial"/>
          <w:sz w:val="20"/>
          <w:szCs w:val="20"/>
        </w:rPr>
        <w:t xml:space="preserve"> koncesja lub pozwolenie na prowadzenie działalności –</w:t>
      </w:r>
      <w:r w:rsidR="00F2537C" w:rsidRPr="00A35EA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 xml:space="preserve">w przypadku, gdy wymaga tego przepis prawa; </w:t>
      </w:r>
    </w:p>
    <w:p w14:paraId="7FC535B9" w14:textId="32551C42" w:rsidR="00884EB6" w:rsidRPr="00A35EAF" w:rsidRDefault="00884EB6" w:rsidP="00D02DBA">
      <w:pPr>
        <w:suppressAutoHyphens/>
        <w:jc w:val="both"/>
        <w:rPr>
          <w:rFonts w:ascii="Arial" w:hAnsi="Arial" w:cs="Arial"/>
          <w:sz w:val="20"/>
          <w:szCs w:val="20"/>
        </w:rPr>
      </w:pPr>
      <w:r w:rsidRPr="00A35EAF">
        <w:rPr>
          <w:rFonts w:ascii="Arial" w:hAnsi="Arial" w:cs="Arial"/>
          <w:sz w:val="20"/>
          <w:szCs w:val="20"/>
        </w:rPr>
        <w:t>2. Program kształcenia ustawicznego lub zakres egzaminu; W przypadku gdy pracodawca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>wnioskuje o kilka różnych kursów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>lub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>różnych kierunków studiów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>podyplomowych lub egzaminów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>należy dołączyć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>programy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="009C7021" w:rsidRPr="00A35EAF">
        <w:rPr>
          <w:rFonts w:ascii="Arial" w:hAnsi="Arial" w:cs="Arial"/>
          <w:sz w:val="20"/>
          <w:szCs w:val="20"/>
        </w:rPr>
        <w:t>kształcenia dla każdego kursu</w:t>
      </w:r>
      <w:r w:rsidR="007D411B" w:rsidRPr="00A35EAF">
        <w:rPr>
          <w:rFonts w:ascii="Arial" w:hAnsi="Arial" w:cs="Arial"/>
          <w:sz w:val="20"/>
          <w:szCs w:val="20"/>
        </w:rPr>
        <w:t xml:space="preserve"> </w:t>
      </w:r>
      <w:r w:rsidR="009C7021" w:rsidRPr="00A35EAF">
        <w:rPr>
          <w:rFonts w:ascii="Arial" w:hAnsi="Arial" w:cs="Arial"/>
          <w:sz w:val="20"/>
          <w:szCs w:val="20"/>
        </w:rPr>
        <w:t>lub</w:t>
      </w:r>
      <w:r w:rsidRPr="00A35EAF">
        <w:rPr>
          <w:rFonts w:ascii="Arial" w:hAnsi="Arial" w:cs="Arial"/>
          <w:sz w:val="20"/>
          <w:szCs w:val="20"/>
        </w:rPr>
        <w:t xml:space="preserve"> kierunku studiów podyplomowych lub zakres dla każdego egzaminu.</w:t>
      </w:r>
      <w:r w:rsidR="00F0125F">
        <w:rPr>
          <w:rFonts w:ascii="Arial" w:hAnsi="Arial" w:cs="Arial"/>
          <w:sz w:val="20"/>
          <w:szCs w:val="20"/>
        </w:rPr>
        <w:t xml:space="preserve"> </w:t>
      </w:r>
    </w:p>
    <w:p w14:paraId="79065368" w14:textId="723A7CF6" w:rsidR="00884EB6" w:rsidRPr="00A35EAF" w:rsidRDefault="00106EBC" w:rsidP="00D02DBA">
      <w:pPr>
        <w:suppressAutoHyphens/>
        <w:rPr>
          <w:rFonts w:ascii="Arial" w:hAnsi="Arial" w:cs="Arial"/>
          <w:sz w:val="20"/>
          <w:szCs w:val="20"/>
        </w:rPr>
      </w:pPr>
      <w:r w:rsidRPr="00A35EAF">
        <w:rPr>
          <w:rFonts w:ascii="Arial" w:hAnsi="Arial" w:cs="Arial"/>
          <w:sz w:val="20"/>
          <w:szCs w:val="20"/>
        </w:rPr>
        <w:t xml:space="preserve">3. Wzór dokumentu potwierdzającego kompetencje </w:t>
      </w:r>
      <w:r w:rsidR="00884EB6" w:rsidRPr="00A35EAF">
        <w:rPr>
          <w:rFonts w:ascii="Arial" w:hAnsi="Arial" w:cs="Arial"/>
          <w:sz w:val="20"/>
          <w:szCs w:val="20"/>
        </w:rPr>
        <w:t xml:space="preserve">nabyte przez uczestników, wystawianego przez </w:t>
      </w:r>
      <w:r w:rsidR="009C7021" w:rsidRPr="00A35EAF">
        <w:rPr>
          <w:rFonts w:ascii="Arial" w:hAnsi="Arial" w:cs="Arial"/>
          <w:sz w:val="20"/>
          <w:szCs w:val="20"/>
        </w:rPr>
        <w:t xml:space="preserve">realizatora </w:t>
      </w:r>
      <w:r w:rsidR="00884EB6" w:rsidRPr="00A35EAF">
        <w:rPr>
          <w:rFonts w:ascii="Arial" w:hAnsi="Arial" w:cs="Arial"/>
          <w:sz w:val="20"/>
          <w:szCs w:val="20"/>
        </w:rPr>
        <w:t>usługi kształcenia ustawicznego, o ile nie wynika on z przepisów powszechnie obowiązujących.</w:t>
      </w:r>
    </w:p>
    <w:p w14:paraId="02BABE43" w14:textId="536028C7" w:rsidR="00884EB6" w:rsidRPr="00A35EAF" w:rsidRDefault="00884EB6" w:rsidP="00D02DBA">
      <w:pPr>
        <w:pStyle w:val="Default"/>
        <w:tabs>
          <w:tab w:val="left" w:pos="567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A35EAF">
        <w:rPr>
          <w:rFonts w:ascii="Arial" w:hAnsi="Arial" w:cs="Arial"/>
          <w:sz w:val="20"/>
          <w:szCs w:val="20"/>
        </w:rPr>
        <w:t>4. Pełnomocnictwo</w:t>
      </w:r>
      <w:r w:rsidR="00106EBC" w:rsidRPr="00A35EA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>do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>reprezentowania</w:t>
      </w:r>
      <w:r w:rsidR="00106EBC" w:rsidRPr="00A35EAF">
        <w:rPr>
          <w:rFonts w:ascii="Arial" w:hAnsi="Arial" w:cs="Arial"/>
          <w:sz w:val="20"/>
          <w:szCs w:val="20"/>
        </w:rPr>
        <w:t xml:space="preserve"> pracodawcy, </w:t>
      </w:r>
      <w:r w:rsidRPr="00A35EAF">
        <w:rPr>
          <w:rFonts w:ascii="Arial" w:hAnsi="Arial" w:cs="Arial"/>
          <w:sz w:val="20"/>
          <w:szCs w:val="20"/>
        </w:rPr>
        <w:t>w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>przypadku jego ustanowienia,</w:t>
      </w:r>
      <w:r w:rsidR="009C7021" w:rsidRPr="00A35EAF">
        <w:rPr>
          <w:rFonts w:ascii="Arial" w:hAnsi="Arial" w:cs="Arial"/>
          <w:sz w:val="20"/>
          <w:szCs w:val="20"/>
        </w:rPr>
        <w:t xml:space="preserve"> jeśli</w:t>
      </w:r>
      <w:r w:rsidR="00106EBC" w:rsidRPr="00A35EAF">
        <w:rPr>
          <w:rFonts w:ascii="Arial" w:hAnsi="Arial" w:cs="Arial"/>
          <w:sz w:val="20"/>
          <w:szCs w:val="20"/>
        </w:rPr>
        <w:t xml:space="preserve"> </w:t>
      </w:r>
      <w:r w:rsidR="009C7021" w:rsidRPr="00A35EAF">
        <w:rPr>
          <w:rFonts w:ascii="Arial" w:hAnsi="Arial" w:cs="Arial"/>
          <w:sz w:val="20"/>
          <w:szCs w:val="20"/>
        </w:rPr>
        <w:t xml:space="preserve">nie wynika </w:t>
      </w:r>
      <w:r w:rsidRPr="00A35EAF">
        <w:rPr>
          <w:rFonts w:ascii="Arial" w:hAnsi="Arial" w:cs="Arial"/>
          <w:sz w:val="20"/>
          <w:szCs w:val="20"/>
        </w:rPr>
        <w:t>ono bezpośrednio z dokumentów.</w:t>
      </w:r>
    </w:p>
    <w:p w14:paraId="5121BF05" w14:textId="77777777" w:rsidR="00F50944" w:rsidRPr="00A35EAF" w:rsidRDefault="00F50944" w:rsidP="00D02DBA">
      <w:pPr>
        <w:pStyle w:val="Default"/>
        <w:tabs>
          <w:tab w:val="left" w:pos="567"/>
        </w:tabs>
        <w:suppressAutoHyphens/>
        <w:spacing w:after="12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16AA02E1" w14:textId="1A5E56D2" w:rsidR="00884EB6" w:rsidRPr="00A35EAF" w:rsidRDefault="00884EB6" w:rsidP="00D02DBA">
      <w:pPr>
        <w:pStyle w:val="Default"/>
        <w:tabs>
          <w:tab w:val="left" w:pos="567"/>
        </w:tabs>
        <w:suppressAutoHyphens/>
        <w:spacing w:after="12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A35EAF">
        <w:rPr>
          <w:rFonts w:ascii="Arial" w:hAnsi="Arial" w:cs="Arial"/>
          <w:b/>
          <w:color w:val="auto"/>
          <w:sz w:val="20"/>
          <w:szCs w:val="20"/>
          <w:u w:val="single"/>
        </w:rPr>
        <w:t>UWAGA!</w:t>
      </w:r>
      <w:r w:rsidR="00F0125F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</w:p>
    <w:p w14:paraId="133D36FA" w14:textId="77777777" w:rsidR="00884EB6" w:rsidRPr="00A35EAF" w:rsidRDefault="00884EB6" w:rsidP="00D02DBA">
      <w:pPr>
        <w:pStyle w:val="Default"/>
        <w:tabs>
          <w:tab w:val="left" w:pos="567"/>
        </w:tabs>
        <w:suppressAutoHyphens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35EAF">
        <w:rPr>
          <w:rFonts w:ascii="Arial" w:hAnsi="Arial" w:cs="Arial"/>
          <w:color w:val="auto"/>
          <w:sz w:val="20"/>
          <w:szCs w:val="20"/>
        </w:rPr>
        <w:t>Wniosek pozostawia się bez rozpoznania o czym informuje się pracodawcę na piśmie, w przypadku:</w:t>
      </w:r>
    </w:p>
    <w:p w14:paraId="2E72C201" w14:textId="77777777" w:rsidR="00884EB6" w:rsidRPr="00A35EAF" w:rsidRDefault="00884EB6" w:rsidP="007A0B3A">
      <w:pPr>
        <w:pStyle w:val="Default"/>
        <w:numPr>
          <w:ilvl w:val="0"/>
          <w:numId w:val="14"/>
        </w:numPr>
        <w:tabs>
          <w:tab w:val="left" w:pos="284"/>
        </w:tabs>
        <w:suppressAutoHyphens/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A35EAF">
        <w:rPr>
          <w:rFonts w:ascii="Arial" w:hAnsi="Arial" w:cs="Arial"/>
          <w:color w:val="auto"/>
          <w:sz w:val="20"/>
          <w:szCs w:val="20"/>
        </w:rPr>
        <w:t>niepoprawienia wniosku we wskazanym przez Urząd terminie lub</w:t>
      </w:r>
    </w:p>
    <w:p w14:paraId="03896826" w14:textId="0DD6827B" w:rsidR="00884EB6" w:rsidRPr="000658D4" w:rsidRDefault="00884EB6" w:rsidP="007A0B3A">
      <w:pPr>
        <w:pStyle w:val="Akapitzlist"/>
        <w:numPr>
          <w:ilvl w:val="0"/>
          <w:numId w:val="14"/>
        </w:numPr>
        <w:shd w:val="clear" w:color="auto" w:fill="FFFFFF" w:themeFill="background1"/>
        <w:tabs>
          <w:tab w:val="left" w:pos="284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0658D4">
        <w:rPr>
          <w:rFonts w:ascii="Arial" w:hAnsi="Arial" w:cs="Arial"/>
          <w:sz w:val="20"/>
          <w:szCs w:val="20"/>
        </w:rPr>
        <w:t>niedołączenia do wniosku następujących</w:t>
      </w:r>
      <w:r w:rsidR="00F0125F" w:rsidRPr="000658D4">
        <w:rPr>
          <w:rFonts w:ascii="Arial" w:hAnsi="Arial" w:cs="Arial"/>
          <w:sz w:val="20"/>
          <w:szCs w:val="20"/>
        </w:rPr>
        <w:t xml:space="preserve"> </w:t>
      </w:r>
      <w:r w:rsidRPr="000658D4">
        <w:rPr>
          <w:rFonts w:ascii="Arial" w:hAnsi="Arial" w:cs="Arial"/>
          <w:sz w:val="20"/>
          <w:szCs w:val="20"/>
        </w:rPr>
        <w:t xml:space="preserve">załączników, tj.: </w:t>
      </w:r>
    </w:p>
    <w:p w14:paraId="05E1762F" w14:textId="77777777" w:rsidR="00EC03A1" w:rsidRPr="009F458A" w:rsidRDefault="00884EB6" w:rsidP="007A0B3A">
      <w:pPr>
        <w:pStyle w:val="Akapitzlist"/>
        <w:numPr>
          <w:ilvl w:val="1"/>
          <w:numId w:val="15"/>
        </w:numPr>
        <w:shd w:val="clear" w:color="auto" w:fill="FFFFFF" w:themeFill="background1"/>
        <w:suppressAutoHyphens/>
        <w:ind w:left="284" w:hanging="284"/>
        <w:rPr>
          <w:rFonts w:ascii="Arial" w:hAnsi="Arial" w:cs="Arial"/>
          <w:sz w:val="20"/>
          <w:szCs w:val="20"/>
        </w:rPr>
      </w:pPr>
      <w:r w:rsidRPr="009F458A">
        <w:rPr>
          <w:rFonts w:ascii="Arial" w:hAnsi="Arial" w:cs="Arial"/>
          <w:sz w:val="20"/>
          <w:szCs w:val="20"/>
        </w:rPr>
        <w:t>z</w:t>
      </w:r>
      <w:r w:rsidR="00EC03A1" w:rsidRPr="009F458A">
        <w:rPr>
          <w:rFonts w:ascii="Arial" w:hAnsi="Arial" w:cs="Arial"/>
          <w:sz w:val="20"/>
          <w:szCs w:val="20"/>
        </w:rPr>
        <w:t>a</w:t>
      </w:r>
      <w:r w:rsidRPr="009F458A">
        <w:rPr>
          <w:rFonts w:ascii="Arial" w:hAnsi="Arial" w:cs="Arial"/>
          <w:sz w:val="20"/>
          <w:szCs w:val="20"/>
        </w:rPr>
        <w:t>świadcznia lub oświadczenie o pomocy de minimis, w zakresie, o którym mowa w art. 37 ust. 1</w:t>
      </w:r>
    </w:p>
    <w:p w14:paraId="7C80340C" w14:textId="6E6090BD" w:rsidR="00884EB6" w:rsidRPr="009F458A" w:rsidRDefault="00884EB6" w:rsidP="00FE7A42">
      <w:pPr>
        <w:shd w:val="clear" w:color="auto" w:fill="FFFFFF" w:themeFill="background1"/>
        <w:suppressAutoHyphens/>
        <w:ind w:left="284"/>
        <w:rPr>
          <w:rFonts w:ascii="Arial" w:hAnsi="Arial" w:cs="Arial"/>
          <w:sz w:val="20"/>
          <w:szCs w:val="20"/>
        </w:rPr>
      </w:pPr>
      <w:r w:rsidRPr="009F458A">
        <w:rPr>
          <w:rFonts w:ascii="Arial" w:hAnsi="Arial" w:cs="Arial"/>
          <w:sz w:val="20"/>
          <w:szCs w:val="20"/>
        </w:rPr>
        <w:t>pkt 1 i ust.</w:t>
      </w:r>
      <w:r w:rsidR="00EC03A1" w:rsidRPr="009F458A">
        <w:rPr>
          <w:rFonts w:ascii="Arial" w:hAnsi="Arial" w:cs="Arial"/>
          <w:sz w:val="20"/>
          <w:szCs w:val="20"/>
        </w:rPr>
        <w:t xml:space="preserve"> </w:t>
      </w:r>
      <w:r w:rsidRPr="009F458A">
        <w:rPr>
          <w:rFonts w:ascii="Arial" w:hAnsi="Arial" w:cs="Arial"/>
          <w:sz w:val="20"/>
          <w:szCs w:val="20"/>
        </w:rPr>
        <w:t>2 pkt 1</w:t>
      </w:r>
      <w:r w:rsidR="00AB245F" w:rsidRPr="009F458A">
        <w:rPr>
          <w:rFonts w:ascii="Arial" w:hAnsi="Arial" w:cs="Arial"/>
          <w:sz w:val="20"/>
          <w:szCs w:val="20"/>
        </w:rPr>
        <w:t xml:space="preserve"> </w:t>
      </w:r>
      <w:r w:rsidRPr="009F458A">
        <w:rPr>
          <w:rFonts w:ascii="Arial" w:hAnsi="Arial" w:cs="Arial"/>
          <w:sz w:val="20"/>
          <w:szCs w:val="20"/>
        </w:rPr>
        <w:t>ust</w:t>
      </w:r>
      <w:r w:rsidR="00AB245F" w:rsidRPr="009F458A">
        <w:rPr>
          <w:rFonts w:ascii="Arial" w:hAnsi="Arial" w:cs="Arial"/>
          <w:sz w:val="20"/>
          <w:szCs w:val="20"/>
        </w:rPr>
        <w:t>a</w:t>
      </w:r>
      <w:r w:rsidRPr="009F458A">
        <w:rPr>
          <w:rFonts w:ascii="Arial" w:hAnsi="Arial" w:cs="Arial"/>
          <w:sz w:val="20"/>
          <w:szCs w:val="20"/>
        </w:rPr>
        <w:t>wy z 30 kwietnia 2004</w:t>
      </w:r>
      <w:r w:rsidR="00A60FCA" w:rsidRPr="009F458A">
        <w:rPr>
          <w:rFonts w:ascii="Arial" w:hAnsi="Arial" w:cs="Arial"/>
          <w:sz w:val="20"/>
          <w:szCs w:val="20"/>
        </w:rPr>
        <w:t xml:space="preserve"> </w:t>
      </w:r>
      <w:r w:rsidRPr="009F458A">
        <w:rPr>
          <w:rFonts w:ascii="Arial" w:hAnsi="Arial" w:cs="Arial"/>
          <w:sz w:val="20"/>
          <w:szCs w:val="20"/>
        </w:rPr>
        <w:t xml:space="preserve">r. o postępowaniu w sprawach dotyczących pomocy publicznej </w:t>
      </w:r>
      <w:r w:rsidR="00A60FCA" w:rsidRPr="009F458A">
        <w:rPr>
          <w:rFonts w:ascii="Arial" w:hAnsi="Arial" w:cs="Arial"/>
          <w:sz w:val="20"/>
          <w:szCs w:val="20"/>
        </w:rPr>
        <w:t>(</w:t>
      </w:r>
      <w:r w:rsidR="00A60FCA" w:rsidRPr="009F458A">
        <w:rPr>
          <w:rFonts w:ascii="Arial" w:hAnsi="Arial" w:cs="Arial"/>
          <w:bCs/>
          <w:sz w:val="20"/>
          <w:szCs w:val="20"/>
        </w:rPr>
        <w:t>t.j. Dz. U. z 2021 r. poz. 743),</w:t>
      </w:r>
      <w:r w:rsidRPr="009F458A">
        <w:rPr>
          <w:rFonts w:ascii="Arial" w:hAnsi="Arial" w:cs="Arial"/>
          <w:sz w:val="20"/>
          <w:szCs w:val="20"/>
        </w:rPr>
        <w:t xml:space="preserve">- </w:t>
      </w:r>
      <w:r w:rsidRPr="009F458A">
        <w:rPr>
          <w:rFonts w:ascii="Arial" w:hAnsi="Arial" w:cs="Arial"/>
          <w:i/>
          <w:sz w:val="20"/>
          <w:szCs w:val="20"/>
        </w:rPr>
        <w:t>Załącznik nr</w:t>
      </w:r>
      <w:r w:rsidR="00F0125F" w:rsidRPr="009F458A">
        <w:rPr>
          <w:rFonts w:ascii="Arial" w:hAnsi="Arial" w:cs="Arial"/>
          <w:i/>
          <w:sz w:val="20"/>
          <w:szCs w:val="20"/>
        </w:rPr>
        <w:t xml:space="preserve"> </w:t>
      </w:r>
      <w:r w:rsidRPr="009F458A">
        <w:rPr>
          <w:rFonts w:ascii="Arial" w:hAnsi="Arial" w:cs="Arial"/>
          <w:i/>
          <w:sz w:val="20"/>
          <w:szCs w:val="20"/>
        </w:rPr>
        <w:t>1 do wniosku</w:t>
      </w:r>
      <w:r w:rsidRPr="009F458A">
        <w:rPr>
          <w:rFonts w:ascii="Arial" w:hAnsi="Arial" w:cs="Arial"/>
          <w:sz w:val="20"/>
          <w:szCs w:val="20"/>
        </w:rPr>
        <w:t xml:space="preserve"> </w:t>
      </w:r>
    </w:p>
    <w:p w14:paraId="5D59BDBF" w14:textId="0170FA7D" w:rsidR="00884EB6" w:rsidRPr="009F458A" w:rsidRDefault="00F2537C" w:rsidP="007A0B3A">
      <w:pPr>
        <w:pStyle w:val="Akapitzlist"/>
        <w:numPr>
          <w:ilvl w:val="1"/>
          <w:numId w:val="15"/>
        </w:numPr>
        <w:shd w:val="clear" w:color="auto" w:fill="FFFFFF" w:themeFill="background1"/>
        <w:suppressAutoHyphens/>
        <w:ind w:left="284" w:hanging="284"/>
        <w:rPr>
          <w:rFonts w:ascii="Arial" w:hAnsi="Arial" w:cs="Arial"/>
          <w:sz w:val="20"/>
          <w:szCs w:val="20"/>
        </w:rPr>
      </w:pPr>
      <w:r w:rsidRPr="009F458A">
        <w:rPr>
          <w:rFonts w:ascii="Arial" w:hAnsi="Arial" w:cs="Arial"/>
          <w:sz w:val="20"/>
          <w:szCs w:val="20"/>
        </w:rPr>
        <w:t>informacji </w:t>
      </w:r>
      <w:r w:rsidR="00884EB6" w:rsidRPr="009F458A">
        <w:rPr>
          <w:rFonts w:ascii="Arial" w:hAnsi="Arial" w:cs="Arial"/>
          <w:sz w:val="20"/>
          <w:szCs w:val="20"/>
        </w:rPr>
        <w:t>określone</w:t>
      </w:r>
      <w:r w:rsidR="00D35389">
        <w:rPr>
          <w:rFonts w:ascii="Arial" w:hAnsi="Arial" w:cs="Arial"/>
          <w:sz w:val="20"/>
          <w:szCs w:val="20"/>
        </w:rPr>
        <w:t>j</w:t>
      </w:r>
      <w:r w:rsidR="00884EB6" w:rsidRPr="009F458A">
        <w:rPr>
          <w:rFonts w:ascii="Arial" w:hAnsi="Arial" w:cs="Arial"/>
          <w:sz w:val="20"/>
          <w:szCs w:val="20"/>
        </w:rPr>
        <w:t> w przepisach wydanych na podstawie art. 37</w:t>
      </w:r>
      <w:r w:rsidR="009C7021" w:rsidRPr="009F458A">
        <w:rPr>
          <w:rFonts w:ascii="Arial" w:hAnsi="Arial" w:cs="Arial"/>
          <w:sz w:val="20"/>
          <w:szCs w:val="20"/>
        </w:rPr>
        <w:t xml:space="preserve"> </w:t>
      </w:r>
      <w:r w:rsidR="00884EB6" w:rsidRPr="009F458A">
        <w:rPr>
          <w:rFonts w:ascii="Arial" w:hAnsi="Arial" w:cs="Arial"/>
          <w:sz w:val="20"/>
          <w:szCs w:val="20"/>
        </w:rPr>
        <w:t>ust.</w:t>
      </w:r>
      <w:r w:rsidR="00706857" w:rsidRPr="009F458A">
        <w:rPr>
          <w:rFonts w:ascii="Arial" w:hAnsi="Arial" w:cs="Arial"/>
          <w:sz w:val="20"/>
          <w:szCs w:val="20"/>
        </w:rPr>
        <w:t xml:space="preserve"> </w:t>
      </w:r>
      <w:r w:rsidR="00AB245F" w:rsidRPr="009F458A">
        <w:rPr>
          <w:rFonts w:ascii="Arial" w:hAnsi="Arial" w:cs="Arial"/>
          <w:sz w:val="20"/>
          <w:szCs w:val="20"/>
        </w:rPr>
        <w:t xml:space="preserve">2a ustawy o postępowaniu </w:t>
      </w:r>
      <w:r w:rsidR="00884EB6" w:rsidRPr="009F458A">
        <w:rPr>
          <w:rFonts w:ascii="Arial" w:hAnsi="Arial" w:cs="Arial"/>
          <w:sz w:val="20"/>
          <w:szCs w:val="20"/>
        </w:rPr>
        <w:t>w spra</w:t>
      </w:r>
      <w:r w:rsidR="00AB245F" w:rsidRPr="009F458A">
        <w:rPr>
          <w:rFonts w:ascii="Arial" w:hAnsi="Arial" w:cs="Arial"/>
          <w:sz w:val="20"/>
          <w:szCs w:val="20"/>
        </w:rPr>
        <w:t xml:space="preserve">wach </w:t>
      </w:r>
      <w:r w:rsidR="00884EB6" w:rsidRPr="009F458A">
        <w:rPr>
          <w:rFonts w:ascii="Arial" w:hAnsi="Arial" w:cs="Arial"/>
          <w:sz w:val="20"/>
          <w:szCs w:val="20"/>
        </w:rPr>
        <w:t xml:space="preserve">dotyczących pomocy publicznej </w:t>
      </w:r>
      <w:r w:rsidR="009C7021" w:rsidRPr="009F458A">
        <w:rPr>
          <w:rFonts w:ascii="Arial" w:hAnsi="Arial" w:cs="Arial"/>
          <w:sz w:val="20"/>
          <w:szCs w:val="20"/>
        </w:rPr>
        <w:t>z 30 kwietnia 2004</w:t>
      </w:r>
      <w:r w:rsidR="002708DD" w:rsidRPr="009F458A">
        <w:rPr>
          <w:rFonts w:ascii="Arial" w:hAnsi="Arial" w:cs="Arial"/>
          <w:sz w:val="20"/>
          <w:szCs w:val="20"/>
        </w:rPr>
        <w:t xml:space="preserve"> </w:t>
      </w:r>
      <w:r w:rsidR="009C7021" w:rsidRPr="009F458A">
        <w:rPr>
          <w:rFonts w:ascii="Arial" w:hAnsi="Arial" w:cs="Arial"/>
          <w:sz w:val="20"/>
          <w:szCs w:val="20"/>
        </w:rPr>
        <w:t>r</w:t>
      </w:r>
      <w:r w:rsidR="002708DD" w:rsidRPr="009F458A">
        <w:rPr>
          <w:rFonts w:ascii="Arial" w:hAnsi="Arial" w:cs="Arial"/>
          <w:sz w:val="20"/>
          <w:szCs w:val="20"/>
        </w:rPr>
        <w:t xml:space="preserve">. </w:t>
      </w:r>
      <w:r w:rsidR="009C7021" w:rsidRPr="009F458A">
        <w:rPr>
          <w:rFonts w:ascii="Arial" w:hAnsi="Arial" w:cs="Arial"/>
          <w:sz w:val="20"/>
          <w:szCs w:val="20"/>
        </w:rPr>
        <w:t xml:space="preserve"> (t.j. </w:t>
      </w:r>
      <w:r w:rsidR="000B203E" w:rsidRPr="009F458A">
        <w:rPr>
          <w:rFonts w:ascii="Arial" w:hAnsi="Arial" w:cs="Arial"/>
          <w:sz w:val="20"/>
          <w:szCs w:val="20"/>
        </w:rPr>
        <w:t>Dz.</w:t>
      </w:r>
      <w:r w:rsidR="00EC03A1" w:rsidRPr="009F458A">
        <w:rPr>
          <w:rFonts w:ascii="Arial" w:hAnsi="Arial" w:cs="Arial"/>
          <w:sz w:val="20"/>
          <w:szCs w:val="20"/>
        </w:rPr>
        <w:t xml:space="preserve"> </w:t>
      </w:r>
      <w:r w:rsidR="000B203E" w:rsidRPr="009F458A">
        <w:rPr>
          <w:rFonts w:ascii="Arial" w:hAnsi="Arial" w:cs="Arial"/>
          <w:sz w:val="20"/>
          <w:szCs w:val="20"/>
        </w:rPr>
        <w:t>U. z 202</w:t>
      </w:r>
      <w:r w:rsidR="00A60FCA" w:rsidRPr="009F458A">
        <w:rPr>
          <w:rFonts w:ascii="Arial" w:hAnsi="Arial" w:cs="Arial"/>
          <w:sz w:val="20"/>
          <w:szCs w:val="20"/>
        </w:rPr>
        <w:t>1</w:t>
      </w:r>
      <w:r w:rsidR="000B203E" w:rsidRPr="009F458A">
        <w:rPr>
          <w:rFonts w:ascii="Arial" w:hAnsi="Arial" w:cs="Arial"/>
          <w:sz w:val="20"/>
          <w:szCs w:val="20"/>
        </w:rPr>
        <w:t xml:space="preserve"> r.</w:t>
      </w:r>
      <w:r w:rsidR="00F0125F" w:rsidRPr="009F458A">
        <w:rPr>
          <w:rFonts w:ascii="Arial" w:hAnsi="Arial" w:cs="Arial"/>
          <w:sz w:val="20"/>
          <w:szCs w:val="20"/>
        </w:rPr>
        <w:t xml:space="preserve"> </w:t>
      </w:r>
      <w:r w:rsidR="000B203E" w:rsidRPr="009F458A">
        <w:rPr>
          <w:rFonts w:ascii="Arial" w:hAnsi="Arial" w:cs="Arial"/>
          <w:sz w:val="20"/>
          <w:szCs w:val="20"/>
        </w:rPr>
        <w:t>poz. 7</w:t>
      </w:r>
      <w:r w:rsidR="00A60FCA" w:rsidRPr="009F458A">
        <w:rPr>
          <w:rFonts w:ascii="Arial" w:hAnsi="Arial" w:cs="Arial"/>
          <w:sz w:val="20"/>
          <w:szCs w:val="20"/>
        </w:rPr>
        <w:t>43</w:t>
      </w:r>
      <w:r w:rsidR="000B203E" w:rsidRPr="009F458A">
        <w:rPr>
          <w:rFonts w:ascii="Arial" w:hAnsi="Arial" w:cs="Arial"/>
          <w:sz w:val="20"/>
          <w:szCs w:val="20"/>
        </w:rPr>
        <w:t>)</w:t>
      </w:r>
      <w:r w:rsidR="00884EB6" w:rsidRPr="009F458A">
        <w:rPr>
          <w:rFonts w:ascii="Arial" w:hAnsi="Arial" w:cs="Arial"/>
          <w:sz w:val="20"/>
          <w:szCs w:val="20"/>
        </w:rPr>
        <w:t xml:space="preserve"> -</w:t>
      </w:r>
      <w:r w:rsidR="00F0125F" w:rsidRPr="009F458A">
        <w:rPr>
          <w:rFonts w:ascii="Arial" w:hAnsi="Arial" w:cs="Arial"/>
          <w:sz w:val="20"/>
          <w:szCs w:val="20"/>
        </w:rPr>
        <w:t xml:space="preserve"> </w:t>
      </w:r>
      <w:r w:rsidR="00884EB6" w:rsidRPr="009F458A">
        <w:rPr>
          <w:rFonts w:ascii="Arial" w:hAnsi="Arial" w:cs="Arial"/>
          <w:i/>
          <w:sz w:val="20"/>
          <w:szCs w:val="20"/>
        </w:rPr>
        <w:t>Załącznik nr</w:t>
      </w:r>
      <w:r w:rsidR="00F0125F" w:rsidRPr="009F458A">
        <w:rPr>
          <w:rFonts w:ascii="Arial" w:hAnsi="Arial" w:cs="Arial"/>
          <w:i/>
          <w:sz w:val="20"/>
          <w:szCs w:val="20"/>
        </w:rPr>
        <w:t xml:space="preserve"> </w:t>
      </w:r>
      <w:r w:rsidR="00884EB6" w:rsidRPr="009F458A">
        <w:rPr>
          <w:rFonts w:ascii="Arial" w:hAnsi="Arial" w:cs="Arial"/>
          <w:i/>
          <w:sz w:val="20"/>
          <w:szCs w:val="20"/>
        </w:rPr>
        <w:t>2 do wniosku</w:t>
      </w:r>
    </w:p>
    <w:p w14:paraId="34762A91" w14:textId="396D6396" w:rsidR="00884EB6" w:rsidRPr="000658D4" w:rsidRDefault="00884EB6" w:rsidP="007A0B3A">
      <w:pPr>
        <w:pStyle w:val="Akapitzlist"/>
        <w:numPr>
          <w:ilvl w:val="1"/>
          <w:numId w:val="15"/>
        </w:numPr>
        <w:shd w:val="clear" w:color="auto" w:fill="FFFFFF" w:themeFill="background1"/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0658D4">
        <w:rPr>
          <w:rFonts w:ascii="Arial" w:hAnsi="Arial" w:cs="Arial"/>
          <w:sz w:val="20"/>
          <w:szCs w:val="20"/>
        </w:rPr>
        <w:t>kopii dokumentu potwierdzającego oznaczenie formy prawnej prowadzonej działalności -</w:t>
      </w:r>
      <w:r w:rsidR="00F0125F" w:rsidRPr="000658D4">
        <w:rPr>
          <w:rFonts w:ascii="Arial" w:hAnsi="Arial" w:cs="Arial"/>
          <w:sz w:val="20"/>
          <w:szCs w:val="20"/>
        </w:rPr>
        <w:t xml:space="preserve"> </w:t>
      </w:r>
      <w:r w:rsidRPr="000658D4">
        <w:rPr>
          <w:rFonts w:ascii="Arial" w:hAnsi="Arial" w:cs="Arial"/>
          <w:sz w:val="20"/>
          <w:szCs w:val="20"/>
        </w:rPr>
        <w:t>w przypadku braku wpisu</w:t>
      </w:r>
      <w:r w:rsidR="00F0125F" w:rsidRPr="000658D4">
        <w:rPr>
          <w:rFonts w:ascii="Arial" w:hAnsi="Arial" w:cs="Arial"/>
          <w:sz w:val="20"/>
          <w:szCs w:val="20"/>
        </w:rPr>
        <w:t xml:space="preserve"> </w:t>
      </w:r>
      <w:r w:rsidRPr="000658D4">
        <w:rPr>
          <w:rFonts w:ascii="Arial" w:hAnsi="Arial" w:cs="Arial"/>
          <w:sz w:val="20"/>
          <w:szCs w:val="20"/>
        </w:rPr>
        <w:t>do Krajowego</w:t>
      </w:r>
      <w:r w:rsidR="00F0125F" w:rsidRPr="000658D4">
        <w:rPr>
          <w:rFonts w:ascii="Arial" w:hAnsi="Arial" w:cs="Arial"/>
          <w:sz w:val="20"/>
          <w:szCs w:val="20"/>
        </w:rPr>
        <w:t xml:space="preserve">  </w:t>
      </w:r>
      <w:r w:rsidRPr="000658D4">
        <w:rPr>
          <w:rFonts w:ascii="Arial" w:hAnsi="Arial" w:cs="Arial"/>
          <w:sz w:val="20"/>
          <w:szCs w:val="20"/>
        </w:rPr>
        <w:t>Rejestru Sądowego lub Centralnej Ewidencji i Informacji o Działalności Gospodarczej;</w:t>
      </w:r>
      <w:r w:rsidR="00DE223A" w:rsidRPr="000658D4">
        <w:rPr>
          <w:rFonts w:ascii="Arial" w:hAnsi="Arial" w:cs="Arial"/>
          <w:sz w:val="20"/>
          <w:szCs w:val="20"/>
        </w:rPr>
        <w:t xml:space="preserve"> </w:t>
      </w:r>
      <w:r w:rsidRPr="000658D4">
        <w:rPr>
          <w:rFonts w:ascii="Arial" w:hAnsi="Arial" w:cs="Arial"/>
          <w:sz w:val="20"/>
          <w:szCs w:val="20"/>
        </w:rPr>
        <w:t xml:space="preserve"> </w:t>
      </w:r>
    </w:p>
    <w:p w14:paraId="344BBBFE" w14:textId="77777777" w:rsidR="00884EB6" w:rsidRPr="000658D4" w:rsidRDefault="00884EB6" w:rsidP="007A0B3A">
      <w:pPr>
        <w:pStyle w:val="Akapitzlist"/>
        <w:numPr>
          <w:ilvl w:val="1"/>
          <w:numId w:val="15"/>
        </w:numPr>
        <w:shd w:val="clear" w:color="auto" w:fill="FFFFFF" w:themeFill="background1"/>
        <w:suppressAutoHyphens/>
        <w:ind w:left="284"/>
        <w:jc w:val="both"/>
        <w:rPr>
          <w:rFonts w:ascii="Arial" w:hAnsi="Arial" w:cs="Arial"/>
          <w:sz w:val="20"/>
          <w:szCs w:val="20"/>
        </w:rPr>
      </w:pPr>
      <w:r w:rsidRPr="000658D4">
        <w:rPr>
          <w:rFonts w:ascii="Arial" w:hAnsi="Arial" w:cs="Arial"/>
          <w:sz w:val="20"/>
          <w:szCs w:val="20"/>
        </w:rPr>
        <w:t xml:space="preserve">programu kształcenia ustawicznego lub zakres egzaminu; </w:t>
      </w:r>
    </w:p>
    <w:p w14:paraId="05DD0139" w14:textId="63AD2D2B" w:rsidR="00884EB6" w:rsidRPr="000658D4" w:rsidRDefault="00884EB6" w:rsidP="00D35389">
      <w:pPr>
        <w:pStyle w:val="Akapitzlist"/>
        <w:numPr>
          <w:ilvl w:val="1"/>
          <w:numId w:val="15"/>
        </w:numPr>
        <w:shd w:val="clear" w:color="auto" w:fill="FFFFFF" w:themeFill="background1"/>
        <w:suppressAutoHyphens/>
        <w:ind w:left="284"/>
        <w:jc w:val="both"/>
        <w:rPr>
          <w:rFonts w:ascii="Arial" w:hAnsi="Arial" w:cs="Arial"/>
          <w:sz w:val="20"/>
          <w:szCs w:val="20"/>
        </w:rPr>
      </w:pPr>
      <w:r w:rsidRPr="000658D4">
        <w:rPr>
          <w:rFonts w:ascii="Arial" w:hAnsi="Arial" w:cs="Arial"/>
          <w:sz w:val="20"/>
          <w:szCs w:val="20"/>
        </w:rPr>
        <w:lastRenderedPageBreak/>
        <w:t>wzoru</w:t>
      </w:r>
      <w:r w:rsidR="00F0125F" w:rsidRPr="000658D4">
        <w:rPr>
          <w:rFonts w:ascii="Arial" w:hAnsi="Arial" w:cs="Arial"/>
          <w:sz w:val="20"/>
          <w:szCs w:val="20"/>
        </w:rPr>
        <w:t xml:space="preserve"> </w:t>
      </w:r>
      <w:r w:rsidRPr="000658D4">
        <w:rPr>
          <w:rFonts w:ascii="Arial" w:hAnsi="Arial" w:cs="Arial"/>
          <w:sz w:val="20"/>
          <w:szCs w:val="20"/>
        </w:rPr>
        <w:t>dokumentu potwierdzającego kompetencje nabyte przez uczestników, wystawianego przez realizatora usługi kształcenia ustawicznego,</w:t>
      </w:r>
      <w:r w:rsidR="00F2537C" w:rsidRPr="000658D4">
        <w:rPr>
          <w:rFonts w:ascii="Arial" w:hAnsi="Arial" w:cs="Arial"/>
          <w:sz w:val="20"/>
          <w:szCs w:val="20"/>
        </w:rPr>
        <w:t xml:space="preserve"> </w:t>
      </w:r>
      <w:r w:rsidRPr="000658D4">
        <w:rPr>
          <w:rFonts w:ascii="Arial" w:hAnsi="Arial" w:cs="Arial"/>
          <w:sz w:val="20"/>
          <w:szCs w:val="20"/>
        </w:rPr>
        <w:t>o ile nie wynika on z przepisów powszechnie obowiązujących.</w:t>
      </w:r>
    </w:p>
    <w:p w14:paraId="0A84A467" w14:textId="77777777" w:rsidR="00505422" w:rsidRPr="00A35EAF" w:rsidRDefault="00505422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2B776216" w14:textId="77777777" w:rsidR="00227399" w:rsidRPr="00A35EAF" w:rsidRDefault="00227399" w:rsidP="00D02DBA">
      <w:pPr>
        <w:suppressAutoHyphens/>
        <w:jc w:val="center"/>
        <w:rPr>
          <w:rFonts w:ascii="Arial" w:hAnsi="Arial" w:cs="Arial"/>
          <w:b/>
          <w:bCs/>
          <w:sz w:val="28"/>
          <w:szCs w:val="28"/>
        </w:rPr>
      </w:pPr>
      <w:r w:rsidRPr="00A35EAF">
        <w:rPr>
          <w:rFonts w:ascii="Arial" w:hAnsi="Arial" w:cs="Arial"/>
          <w:b/>
          <w:bCs/>
          <w:sz w:val="28"/>
          <w:szCs w:val="28"/>
        </w:rPr>
        <w:t>Pouczenie dotyczące przyznawania środków</w:t>
      </w:r>
    </w:p>
    <w:p w14:paraId="1DFAA070" w14:textId="77777777" w:rsidR="00227399" w:rsidRPr="00A35EAF" w:rsidRDefault="00227399" w:rsidP="00D02DBA">
      <w:pPr>
        <w:suppressAutoHyphens/>
        <w:jc w:val="center"/>
        <w:rPr>
          <w:rFonts w:ascii="Arial" w:hAnsi="Arial" w:cs="Arial"/>
          <w:b/>
          <w:bCs/>
          <w:sz w:val="28"/>
          <w:szCs w:val="28"/>
        </w:rPr>
      </w:pPr>
      <w:r w:rsidRPr="00A35EAF">
        <w:rPr>
          <w:rFonts w:ascii="Arial" w:hAnsi="Arial" w:cs="Arial"/>
          <w:b/>
          <w:bCs/>
          <w:sz w:val="28"/>
          <w:szCs w:val="28"/>
        </w:rPr>
        <w:t>z Krajowego Funduszu Szkoleniowego</w:t>
      </w:r>
    </w:p>
    <w:p w14:paraId="32E9B63D" w14:textId="77777777" w:rsidR="00227399" w:rsidRPr="00A35EAF" w:rsidRDefault="00227399" w:rsidP="00D02DBA">
      <w:pPr>
        <w:suppressAutoHyphens/>
        <w:rPr>
          <w:rFonts w:ascii="Arial" w:hAnsi="Arial" w:cs="Arial"/>
          <w:sz w:val="22"/>
          <w:szCs w:val="22"/>
        </w:rPr>
      </w:pPr>
    </w:p>
    <w:p w14:paraId="4B011BED" w14:textId="77777777" w:rsidR="00505422" w:rsidRPr="00A35EAF" w:rsidRDefault="00505422" w:rsidP="00D02DBA">
      <w:pPr>
        <w:pStyle w:val="Default"/>
        <w:suppressAutoHyphens/>
        <w:jc w:val="both"/>
        <w:rPr>
          <w:rFonts w:ascii="Arial" w:hAnsi="Arial" w:cs="Arial"/>
          <w:color w:val="FF0000"/>
          <w:sz w:val="22"/>
          <w:szCs w:val="22"/>
        </w:rPr>
      </w:pPr>
    </w:p>
    <w:p w14:paraId="04991DCE" w14:textId="77777777" w:rsidR="00505422" w:rsidRPr="00A35EAF" w:rsidRDefault="00505422" w:rsidP="00D02DBA">
      <w:pPr>
        <w:suppressAutoHyphens/>
        <w:jc w:val="both"/>
        <w:rPr>
          <w:rFonts w:ascii="Arial" w:hAnsi="Arial" w:cs="Arial"/>
          <w:b/>
          <w:bCs/>
          <w:sz w:val="28"/>
          <w:szCs w:val="28"/>
        </w:rPr>
      </w:pPr>
      <w:r w:rsidRPr="00A35EAF">
        <w:rPr>
          <w:rFonts w:ascii="Arial" w:hAnsi="Arial" w:cs="Arial"/>
          <w:b/>
          <w:bCs/>
          <w:sz w:val="28"/>
          <w:szCs w:val="28"/>
        </w:rPr>
        <w:t>Pouczenie dotyczące przyznawania środków z Krajowego Funduszu Szkoleniowego</w:t>
      </w:r>
    </w:p>
    <w:p w14:paraId="01191EFD" w14:textId="77777777" w:rsidR="00505422" w:rsidRPr="00A35EAF" w:rsidRDefault="00505422" w:rsidP="007A0B3A">
      <w:pPr>
        <w:pStyle w:val="Akapitzlist"/>
        <w:numPr>
          <w:ilvl w:val="0"/>
          <w:numId w:val="13"/>
        </w:numPr>
        <w:shd w:val="clear" w:color="auto" w:fill="FFFFFF" w:themeFill="background1"/>
        <w:suppressAutoHyphens/>
        <w:ind w:left="402" w:hanging="357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 xml:space="preserve">Wniosek wraz z załącznikami można złożyć w formie papierowej lub elektronicznej. </w:t>
      </w:r>
    </w:p>
    <w:p w14:paraId="3BC67766" w14:textId="77777777" w:rsidR="00505422" w:rsidRPr="00A35EAF" w:rsidRDefault="00505422" w:rsidP="007A0B3A">
      <w:pPr>
        <w:pStyle w:val="Akapitzlist"/>
        <w:numPr>
          <w:ilvl w:val="0"/>
          <w:numId w:val="13"/>
        </w:numPr>
        <w:shd w:val="clear" w:color="auto" w:fill="FFFFFF" w:themeFill="background1"/>
        <w:suppressAutoHyphens/>
        <w:ind w:left="402" w:hanging="357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 xml:space="preserve">Wniosek wraz załącznikami złożony w formie elektronicznej musi posiadać: </w:t>
      </w:r>
    </w:p>
    <w:p w14:paraId="5D8CA990" w14:textId="528A3092" w:rsidR="00505422" w:rsidRPr="00876FFD" w:rsidRDefault="00505422" w:rsidP="007A0B3A">
      <w:pPr>
        <w:pStyle w:val="Akapitzlist"/>
        <w:numPr>
          <w:ilvl w:val="0"/>
          <w:numId w:val="11"/>
        </w:numPr>
        <w:shd w:val="clear" w:color="auto" w:fill="FFFFFF" w:themeFill="background1"/>
        <w:suppressAutoHyphens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 xml:space="preserve">bezpieczny podpis elektroniczny weryfikowany za pomocą ważnego certyfikatu z zachowaniem zasad </w:t>
      </w:r>
      <w:r w:rsidRPr="00876FFD">
        <w:rPr>
          <w:rFonts w:ascii="Arial" w:hAnsi="Arial" w:cs="Arial"/>
          <w:sz w:val="22"/>
          <w:szCs w:val="22"/>
        </w:rPr>
        <w:t xml:space="preserve">przewidzianych w przepisach o podpisie elektronicznym </w:t>
      </w:r>
    </w:p>
    <w:p w14:paraId="7851D04D" w14:textId="77777777" w:rsidR="00505422" w:rsidRPr="00A35EAF" w:rsidRDefault="00505422" w:rsidP="007A0B3A">
      <w:pPr>
        <w:pStyle w:val="Akapitzlist"/>
        <w:numPr>
          <w:ilvl w:val="0"/>
          <w:numId w:val="11"/>
        </w:numPr>
        <w:shd w:val="clear" w:color="auto" w:fill="FFFFFF" w:themeFill="background1"/>
        <w:suppressAutoHyphens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 xml:space="preserve">podpis potwierdzony profilem zaufanym elektronicznej platformy usług administracji publicznej. </w:t>
      </w:r>
    </w:p>
    <w:p w14:paraId="75B115C0" w14:textId="21B4A8A0" w:rsidR="00505422" w:rsidRPr="00A35EAF" w:rsidRDefault="00505422" w:rsidP="007A0B3A">
      <w:pPr>
        <w:pStyle w:val="Akapitzlist"/>
        <w:numPr>
          <w:ilvl w:val="0"/>
          <w:numId w:val="1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Na podstawie art. 69b ust 1 ustawy z dnia 20 kwietnia 2004 r. o promocji zatrudnienia i instytucjach rynku pracy (Dz.</w:t>
      </w:r>
      <w:r w:rsidR="00876FFD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U</w:t>
      </w:r>
      <w:r w:rsidR="00876FFD">
        <w:rPr>
          <w:rFonts w:ascii="Arial" w:hAnsi="Arial" w:cs="Arial"/>
          <w:sz w:val="22"/>
          <w:szCs w:val="22"/>
        </w:rPr>
        <w:t>.</w:t>
      </w:r>
      <w:r w:rsidRPr="00A35EAF">
        <w:rPr>
          <w:rFonts w:ascii="Arial" w:hAnsi="Arial" w:cs="Arial"/>
          <w:sz w:val="22"/>
          <w:szCs w:val="22"/>
        </w:rPr>
        <w:t xml:space="preserve"> z 20</w:t>
      </w:r>
      <w:r w:rsidR="000B203E" w:rsidRPr="00A35EAF">
        <w:rPr>
          <w:rFonts w:ascii="Arial" w:hAnsi="Arial" w:cs="Arial"/>
          <w:sz w:val="22"/>
          <w:szCs w:val="22"/>
        </w:rPr>
        <w:t>2</w:t>
      </w:r>
      <w:r w:rsidR="000441FA">
        <w:rPr>
          <w:rFonts w:ascii="Arial" w:hAnsi="Arial" w:cs="Arial"/>
          <w:sz w:val="22"/>
          <w:szCs w:val="22"/>
        </w:rPr>
        <w:t>2</w:t>
      </w:r>
      <w:r w:rsidRPr="00A35EAF">
        <w:rPr>
          <w:rFonts w:ascii="Arial" w:hAnsi="Arial" w:cs="Arial"/>
          <w:sz w:val="22"/>
          <w:szCs w:val="22"/>
        </w:rPr>
        <w:t xml:space="preserve"> r. poz. </w:t>
      </w:r>
      <w:r w:rsidR="000441FA">
        <w:rPr>
          <w:rFonts w:ascii="Arial" w:hAnsi="Arial" w:cs="Arial"/>
          <w:sz w:val="22"/>
          <w:szCs w:val="22"/>
        </w:rPr>
        <w:t>690</w:t>
      </w:r>
      <w:r w:rsidR="000B203E" w:rsidRPr="00A35EAF">
        <w:rPr>
          <w:rFonts w:ascii="Arial" w:hAnsi="Arial" w:cs="Arial"/>
          <w:sz w:val="22"/>
          <w:szCs w:val="22"/>
        </w:rPr>
        <w:t xml:space="preserve"> z późn. zm</w:t>
      </w:r>
      <w:r w:rsidRPr="00A35EAF">
        <w:rPr>
          <w:rFonts w:ascii="Arial" w:hAnsi="Arial" w:cs="Arial"/>
          <w:sz w:val="22"/>
          <w:szCs w:val="22"/>
        </w:rPr>
        <w:t>.) na wniosek pracodawcy, na podstawie umowy, starosta może przyznać środki z KFS na sfinansowanie: kosztów kształcenia ustawicznego pracowników i pracodawcy, w wysokości:</w:t>
      </w:r>
    </w:p>
    <w:p w14:paraId="259C69A7" w14:textId="77777777" w:rsidR="00505422" w:rsidRPr="00A35EAF" w:rsidRDefault="00505422" w:rsidP="007A0B3A">
      <w:pPr>
        <w:numPr>
          <w:ilvl w:val="0"/>
          <w:numId w:val="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80% kosztów kształcenia ustawicznego, ale nie więcej niż 300% przeciętnego wynagrodzenia w danym roku na jednego uczestnika;</w:t>
      </w:r>
    </w:p>
    <w:p w14:paraId="7C8DEBBA" w14:textId="77777777" w:rsidR="00505422" w:rsidRPr="00A35EAF" w:rsidRDefault="00505422" w:rsidP="007A0B3A">
      <w:pPr>
        <w:numPr>
          <w:ilvl w:val="0"/>
          <w:numId w:val="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 xml:space="preserve">100% kosztów kształcenia ustawicznego – w przypadku mikroprzedsiębiorcy (mniej niż 10 osób zatrudnionych) - ale nie więcej niż 300% przeciętnego wynagrodzenia w danym roku na jednego uczestnika. </w:t>
      </w:r>
    </w:p>
    <w:p w14:paraId="6B994A62" w14:textId="77777777" w:rsidR="00505422" w:rsidRPr="00A35EAF" w:rsidRDefault="00505422" w:rsidP="007A0B3A">
      <w:pPr>
        <w:pStyle w:val="Akapitzlist"/>
        <w:numPr>
          <w:ilvl w:val="0"/>
          <w:numId w:val="1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Środki Krajowego Funduszu Szkoleniowego mogą być przeznaczone na finansowanie kształcenia ustawicznego pracowników i pracodawcy, na które składają się:</w:t>
      </w:r>
    </w:p>
    <w:p w14:paraId="72C78FB4" w14:textId="77777777" w:rsidR="00505422" w:rsidRPr="00A35EAF" w:rsidRDefault="00505422" w:rsidP="007A0B3A">
      <w:pPr>
        <w:numPr>
          <w:ilvl w:val="0"/>
          <w:numId w:val="10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określenie potrzeb pracodawcy w zakresie kształcenia ustawicznego w związku z ubieganiem się o sfinansowanie tego kształcenia ze środków KFS,</w:t>
      </w:r>
    </w:p>
    <w:p w14:paraId="6CE0E134" w14:textId="77777777" w:rsidR="00505422" w:rsidRPr="00A35EAF" w:rsidRDefault="00505422" w:rsidP="007A0B3A">
      <w:pPr>
        <w:numPr>
          <w:ilvl w:val="0"/>
          <w:numId w:val="10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kursy i studia podyplomowe realizowane z inicjatywy pracodawcy lub za jego zgodą,</w:t>
      </w:r>
    </w:p>
    <w:p w14:paraId="0A2C68A0" w14:textId="77777777" w:rsidR="00505422" w:rsidRPr="00A35EAF" w:rsidRDefault="00505422" w:rsidP="007A0B3A">
      <w:pPr>
        <w:numPr>
          <w:ilvl w:val="0"/>
          <w:numId w:val="10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egzaminy umożliwiające nabycie umiejętności, kwalifikacji lub uprawnień zawodowych,</w:t>
      </w:r>
    </w:p>
    <w:p w14:paraId="64B688C8" w14:textId="77777777" w:rsidR="00505422" w:rsidRPr="00A35EAF" w:rsidRDefault="00505422" w:rsidP="007A0B3A">
      <w:pPr>
        <w:numPr>
          <w:ilvl w:val="0"/>
          <w:numId w:val="10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badania lekarskie i psychologiczne wymagane do podjęcia kształcenia lub pracy zawodowej po ukończeniu szkolenia</w:t>
      </w:r>
    </w:p>
    <w:p w14:paraId="49AA4582" w14:textId="77777777" w:rsidR="00505422" w:rsidRPr="00A35EAF" w:rsidRDefault="00505422" w:rsidP="007A0B3A">
      <w:pPr>
        <w:numPr>
          <w:ilvl w:val="0"/>
          <w:numId w:val="10"/>
        </w:numPr>
        <w:suppressAutoHyphens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ubezpieczenie od następstw nieszczęśliwych wypadków w związku z podjęciem kształcenia.</w:t>
      </w:r>
    </w:p>
    <w:p w14:paraId="243978CD" w14:textId="0225E5BB" w:rsidR="00505422" w:rsidRPr="00A35EAF" w:rsidRDefault="00505422" w:rsidP="00D23C86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5.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O dofinansowanie powyższych działań może wystąpić każdy pracodawca, który zatrudnia, co najmniej jednego pracownika.</w:t>
      </w:r>
    </w:p>
    <w:p w14:paraId="4BDC0B84" w14:textId="02EADE20" w:rsidR="00505422" w:rsidRPr="00A35EAF" w:rsidRDefault="00505422" w:rsidP="00D02DBA">
      <w:pPr>
        <w:shd w:val="clear" w:color="auto" w:fill="FFFFFF" w:themeFill="background1"/>
        <w:suppressAutoHyphens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6.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 xml:space="preserve">Wydatkowanie środków KFS z musi być zgodne z ogólnokrajowymi priorytetami wydatkowania ustalanymi na dany rok. </w:t>
      </w:r>
    </w:p>
    <w:p w14:paraId="53B2A5E3" w14:textId="623E51C6" w:rsidR="00505422" w:rsidRPr="00A35EAF" w:rsidRDefault="00505422" w:rsidP="00D02DBA">
      <w:pPr>
        <w:suppressAutoHyphens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7.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Pracodawca nie może wystąpić o finansowanie kształcenia ustawicznego dla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osoby współpracującej, oznacza to, że osoby</w:t>
      </w:r>
      <w:r w:rsidR="00F2537C" w:rsidRPr="00A35EAF">
        <w:rPr>
          <w:rFonts w:ascii="Arial" w:hAnsi="Arial" w:cs="Arial"/>
          <w:sz w:val="22"/>
          <w:szCs w:val="22"/>
        </w:rPr>
        <w:t>,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których dotyczy wniosek o finansowanie kształcenia ustawicznego, ze środków Krajowego Funduszu Szkolenio</w:t>
      </w:r>
      <w:r w:rsidR="00884EB6" w:rsidRPr="00A35EAF">
        <w:rPr>
          <w:rFonts w:ascii="Arial" w:hAnsi="Arial" w:cs="Arial"/>
          <w:sz w:val="22"/>
          <w:szCs w:val="22"/>
        </w:rPr>
        <w:t xml:space="preserve">wego </w:t>
      </w:r>
      <w:r w:rsidRPr="00A35EAF">
        <w:rPr>
          <w:rFonts w:ascii="Arial" w:hAnsi="Arial" w:cs="Arial"/>
          <w:b/>
          <w:sz w:val="22"/>
          <w:szCs w:val="22"/>
        </w:rPr>
        <w:t xml:space="preserve">nie spełniają definicji osoby współpracującej </w:t>
      </w:r>
      <w:r w:rsidRPr="00A35EAF">
        <w:rPr>
          <w:rFonts w:ascii="Arial" w:hAnsi="Arial" w:cs="Arial"/>
          <w:sz w:val="22"/>
          <w:szCs w:val="22"/>
        </w:rPr>
        <w:t xml:space="preserve">zgodnie </w:t>
      </w:r>
      <w:r w:rsidRPr="009F458A">
        <w:rPr>
          <w:rFonts w:ascii="Arial" w:hAnsi="Arial" w:cs="Arial"/>
          <w:sz w:val="22"/>
          <w:szCs w:val="22"/>
        </w:rPr>
        <w:t>z art. 8 ust</w:t>
      </w:r>
      <w:r w:rsidR="00F1719F">
        <w:rPr>
          <w:rFonts w:ascii="Arial" w:hAnsi="Arial" w:cs="Arial"/>
          <w:sz w:val="22"/>
          <w:szCs w:val="22"/>
        </w:rPr>
        <w:t>.</w:t>
      </w:r>
      <w:r w:rsidRPr="009F458A">
        <w:rPr>
          <w:rFonts w:ascii="Arial" w:hAnsi="Arial" w:cs="Arial"/>
          <w:sz w:val="22"/>
          <w:szCs w:val="22"/>
        </w:rPr>
        <w:t xml:space="preserve"> 11 ustawy o systemie ubezpieczeń społecznych </w:t>
      </w:r>
      <w:r w:rsidR="000B203E" w:rsidRPr="009F458A">
        <w:rPr>
          <w:rFonts w:ascii="Arial" w:hAnsi="Arial" w:cs="Arial"/>
          <w:sz w:val="22"/>
          <w:szCs w:val="22"/>
        </w:rPr>
        <w:t>z dnia 13 października 1998 r. (t.j. Dz.</w:t>
      </w:r>
      <w:r w:rsidR="00FA1BE9" w:rsidRPr="009F458A">
        <w:rPr>
          <w:rFonts w:ascii="Arial" w:hAnsi="Arial" w:cs="Arial"/>
          <w:sz w:val="22"/>
          <w:szCs w:val="22"/>
        </w:rPr>
        <w:t xml:space="preserve"> </w:t>
      </w:r>
      <w:r w:rsidR="000B203E" w:rsidRPr="009F458A">
        <w:rPr>
          <w:rFonts w:ascii="Arial" w:hAnsi="Arial" w:cs="Arial"/>
          <w:sz w:val="22"/>
          <w:szCs w:val="22"/>
        </w:rPr>
        <w:t>U. z 202</w:t>
      </w:r>
      <w:r w:rsidR="00067747">
        <w:rPr>
          <w:rFonts w:ascii="Arial" w:hAnsi="Arial" w:cs="Arial"/>
          <w:sz w:val="22"/>
          <w:szCs w:val="22"/>
        </w:rPr>
        <w:t>2</w:t>
      </w:r>
      <w:r w:rsidR="000B203E" w:rsidRPr="009F458A">
        <w:rPr>
          <w:rFonts w:ascii="Arial" w:hAnsi="Arial" w:cs="Arial"/>
          <w:sz w:val="22"/>
          <w:szCs w:val="22"/>
        </w:rPr>
        <w:t xml:space="preserve"> r. poz. </w:t>
      </w:r>
      <w:r w:rsidR="00067747">
        <w:rPr>
          <w:rFonts w:ascii="Arial" w:hAnsi="Arial" w:cs="Arial"/>
          <w:sz w:val="22"/>
          <w:szCs w:val="22"/>
        </w:rPr>
        <w:t>1009</w:t>
      </w:r>
      <w:r w:rsidR="00067747" w:rsidRPr="009F458A">
        <w:rPr>
          <w:rFonts w:ascii="Arial" w:hAnsi="Arial" w:cs="Arial"/>
          <w:sz w:val="22"/>
          <w:szCs w:val="22"/>
        </w:rPr>
        <w:t xml:space="preserve"> </w:t>
      </w:r>
      <w:r w:rsidR="000B203E" w:rsidRPr="009F458A">
        <w:rPr>
          <w:rFonts w:ascii="Arial" w:hAnsi="Arial" w:cs="Arial"/>
          <w:sz w:val="22"/>
          <w:szCs w:val="22"/>
        </w:rPr>
        <w:t>z późn. zm.).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(</w:t>
      </w:r>
      <w:r w:rsidR="000B203E" w:rsidRPr="00A35EAF">
        <w:rPr>
          <w:rFonts w:ascii="Arial" w:hAnsi="Arial" w:cs="Arial"/>
          <w:sz w:val="22"/>
          <w:szCs w:val="22"/>
        </w:rPr>
        <w:t>Z</w:t>
      </w:r>
      <w:r w:rsidR="00884EB6" w:rsidRPr="00A35EAF">
        <w:rPr>
          <w:rFonts w:ascii="Arial" w:hAnsi="Arial" w:cs="Arial"/>
          <w:sz w:val="22"/>
          <w:szCs w:val="22"/>
        </w:rPr>
        <w:t xml:space="preserve">a </w:t>
      </w:r>
      <w:r w:rsidRPr="00A35EAF">
        <w:rPr>
          <w:rFonts w:ascii="Arial" w:hAnsi="Arial" w:cs="Arial"/>
          <w:sz w:val="22"/>
          <w:szCs w:val="22"/>
        </w:rPr>
        <w:t>osobę współpracująca uważa się: małżonka, dzieci własne lub dzieci drugiego małżonka i dzieci przysposobione, rodziców oraz macochę i ojczyma pozostających we wspólnym gospodarstwie domowym i współpracujących przy prowadzeniu działalności).</w:t>
      </w:r>
    </w:p>
    <w:p w14:paraId="0792D4A1" w14:textId="77777777" w:rsidR="00505422" w:rsidRPr="00A35EAF" w:rsidRDefault="00505422" w:rsidP="00D02DBA">
      <w:pPr>
        <w:suppressAutoHyphens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8.</w:t>
      </w:r>
      <w:r w:rsidRPr="00A35EA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Planowana forma kształcenia musi być adekwatna do zajmowanego lub planowanego do zmiany stanowiska pracy, a jej ukończenie winno przyczynić się do wzrostu wiedzy, umiejętności i zapobiegać utracie zatrudnienia.</w:t>
      </w:r>
    </w:p>
    <w:p w14:paraId="26F3CBD4" w14:textId="77777777" w:rsidR="00505422" w:rsidRPr="00A35EAF" w:rsidRDefault="00505422" w:rsidP="00D02DBA">
      <w:pPr>
        <w:suppressAutoHyphens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lastRenderedPageBreak/>
        <w:t>9.</w:t>
      </w:r>
      <w:r w:rsidRPr="00A35EA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 xml:space="preserve">Urząd nie sfinansuje ze środków KFS kosztów kształcenia ustawicznego pracodawcy, który zamierza samodzielnie realizować wskazane we wniosku działania lub zleci je usługodawcy, z którym powiązany jest osobowo lub kapitałowo. </w:t>
      </w:r>
      <w:r w:rsidR="00884EB6" w:rsidRPr="00A35EAF">
        <w:rPr>
          <w:rFonts w:ascii="Arial" w:hAnsi="Arial" w:cs="Arial"/>
          <w:sz w:val="22"/>
          <w:szCs w:val="22"/>
        </w:rPr>
        <w:t xml:space="preserve">Przez powiązania </w:t>
      </w:r>
      <w:r w:rsidRPr="00A35EAF">
        <w:rPr>
          <w:rFonts w:ascii="Arial" w:hAnsi="Arial" w:cs="Arial"/>
          <w:sz w:val="22"/>
          <w:szCs w:val="22"/>
        </w:rPr>
        <w:t>osobowe lub kapitałowe rozumie się wzajemne powiązania między pracodawcą lub osobami upoważnionymi do zaciągania zobowiązań w imieniu pracodawcy, polegające w szczególności na:</w:t>
      </w:r>
    </w:p>
    <w:p w14:paraId="71DF455A" w14:textId="77777777" w:rsidR="00505422" w:rsidRPr="00A35EAF" w:rsidRDefault="00505422" w:rsidP="007A0B3A">
      <w:pPr>
        <w:numPr>
          <w:ilvl w:val="2"/>
          <w:numId w:val="8"/>
        </w:numPr>
        <w:suppressAutoHyphens/>
        <w:ind w:left="709" w:hanging="425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uczestniczeniu w spółce jako wspólnik spółki cywilnej lub spółki osobowej,</w:t>
      </w:r>
    </w:p>
    <w:p w14:paraId="1D747686" w14:textId="77777777" w:rsidR="00505422" w:rsidRPr="00A35EAF" w:rsidRDefault="00505422" w:rsidP="007A0B3A">
      <w:pPr>
        <w:numPr>
          <w:ilvl w:val="2"/>
          <w:numId w:val="8"/>
        </w:numPr>
        <w:suppressAutoHyphens/>
        <w:ind w:left="709" w:hanging="425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posiadaniu co najmniej 10% udziałów lub akcji,</w:t>
      </w:r>
    </w:p>
    <w:p w14:paraId="17F3AAA7" w14:textId="77777777" w:rsidR="00505422" w:rsidRPr="00A35EAF" w:rsidRDefault="00505422" w:rsidP="007A0B3A">
      <w:pPr>
        <w:numPr>
          <w:ilvl w:val="2"/>
          <w:numId w:val="8"/>
        </w:numPr>
        <w:suppressAutoHyphens/>
        <w:ind w:left="709" w:hanging="425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pełnieniu funkcji członka organu nadzorczego lub zarządzającego, prokurenta, pełnomocnika,</w:t>
      </w:r>
    </w:p>
    <w:p w14:paraId="79E69671" w14:textId="77777777" w:rsidR="00505422" w:rsidRPr="00A35EAF" w:rsidRDefault="00505422" w:rsidP="007A0B3A">
      <w:pPr>
        <w:numPr>
          <w:ilvl w:val="2"/>
          <w:numId w:val="8"/>
        </w:numPr>
        <w:suppressAutoHyphens/>
        <w:ind w:left="709" w:hanging="425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kurateli.</w:t>
      </w:r>
    </w:p>
    <w:p w14:paraId="1E265BB9" w14:textId="0B1797A9" w:rsidR="00505422" w:rsidRPr="00A35EAF" w:rsidRDefault="00505422" w:rsidP="00D02DBA">
      <w:pPr>
        <w:shd w:val="clear" w:color="auto" w:fill="FFFFFF" w:themeFill="background1"/>
        <w:suppressAutoHyphens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10.</w:t>
      </w:r>
      <w:r w:rsidRPr="00A35EAF">
        <w:rPr>
          <w:rFonts w:ascii="Arial" w:hAnsi="Arial" w:cs="Arial"/>
          <w:sz w:val="22"/>
          <w:szCs w:val="22"/>
        </w:rPr>
        <w:t xml:space="preserve"> W przypadku gdy wniosek pracodawcy jest nieprawidłowo wypełniony, wyznacza się pracodawcy </w:t>
      </w:r>
      <w:r w:rsidR="00884EB6" w:rsidRPr="00A35EAF">
        <w:rPr>
          <w:rFonts w:ascii="Arial" w:hAnsi="Arial" w:cs="Arial"/>
          <w:sz w:val="22"/>
          <w:szCs w:val="22"/>
        </w:rPr>
        <w:t>termin nie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="00884EB6" w:rsidRPr="00A35EAF">
        <w:rPr>
          <w:rFonts w:ascii="Arial" w:hAnsi="Arial" w:cs="Arial"/>
          <w:sz w:val="22"/>
          <w:szCs w:val="22"/>
        </w:rPr>
        <w:t>krótszy niż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="00884EB6" w:rsidRPr="00A35EAF">
        <w:rPr>
          <w:rFonts w:ascii="Arial" w:hAnsi="Arial" w:cs="Arial"/>
          <w:sz w:val="22"/>
          <w:szCs w:val="22"/>
        </w:rPr>
        <w:t>7 dni</w:t>
      </w:r>
      <w:r w:rsidRPr="00A35EAF">
        <w:rPr>
          <w:rFonts w:ascii="Arial" w:hAnsi="Arial" w:cs="Arial"/>
          <w:sz w:val="22"/>
          <w:szCs w:val="22"/>
        </w:rPr>
        <w:t xml:space="preserve"> i nie dłuższy niż 14 dni do jego poprawienia.</w:t>
      </w:r>
      <w:r w:rsidR="00F0125F">
        <w:rPr>
          <w:rFonts w:ascii="Arial" w:hAnsi="Arial" w:cs="Arial"/>
          <w:sz w:val="22"/>
          <w:szCs w:val="22"/>
        </w:rPr>
        <w:t xml:space="preserve"> </w:t>
      </w:r>
    </w:p>
    <w:p w14:paraId="4099869F" w14:textId="67950627" w:rsidR="00AC19CD" w:rsidRPr="00A35EAF" w:rsidRDefault="00505422" w:rsidP="00D02DBA">
      <w:pPr>
        <w:shd w:val="clear" w:color="auto" w:fill="FFFFFF" w:themeFill="background1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11 .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 xml:space="preserve">Przy rozpatrywaniu wniosku uwzględnia się: </w:t>
      </w:r>
    </w:p>
    <w:p w14:paraId="5CCE675D" w14:textId="77777777" w:rsidR="00AC19CD" w:rsidRPr="00A35EAF" w:rsidRDefault="00505422" w:rsidP="007A0B3A">
      <w:pPr>
        <w:pStyle w:val="Akapitzlist"/>
        <w:numPr>
          <w:ilvl w:val="3"/>
          <w:numId w:val="6"/>
        </w:numPr>
        <w:shd w:val="clear" w:color="auto" w:fill="FFFFFF" w:themeFill="background1"/>
        <w:suppressAutoHyphens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 xml:space="preserve">zgodność dofinansowywanych działań z ustalonymi priorytetami wydatkowania środków KFS na dany rok; </w:t>
      </w:r>
    </w:p>
    <w:p w14:paraId="7560404F" w14:textId="719750E4" w:rsidR="00AC19CD" w:rsidRPr="00A35EAF" w:rsidRDefault="00505422" w:rsidP="007A0B3A">
      <w:pPr>
        <w:pStyle w:val="Akapitzlist"/>
        <w:numPr>
          <w:ilvl w:val="3"/>
          <w:numId w:val="6"/>
        </w:numPr>
        <w:shd w:val="clear" w:color="auto" w:fill="FFFFFF" w:themeFill="background1"/>
        <w:suppressAutoHyphens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 xml:space="preserve">zgodność kompetencji nabywanych przez uczestników kształcenia ustawicznego z potrzebami lokalnego lub regionalnego rynku pracy; </w:t>
      </w:r>
    </w:p>
    <w:p w14:paraId="08901BA0" w14:textId="0F1D2B94" w:rsidR="00AC19CD" w:rsidRPr="00A35EAF" w:rsidRDefault="00505422" w:rsidP="007A0B3A">
      <w:pPr>
        <w:pStyle w:val="Akapitzlist"/>
        <w:numPr>
          <w:ilvl w:val="3"/>
          <w:numId w:val="6"/>
        </w:numPr>
        <w:shd w:val="clear" w:color="auto" w:fill="FFFFFF" w:themeFill="background1"/>
        <w:suppressAutoHyphens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koszty usługi kształcenia ustawicznego wskazanej do sfinansowania ze środków KFS w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porównaniu z kosztami podobnych usług dostępnych na rynku;</w:t>
      </w:r>
    </w:p>
    <w:p w14:paraId="2C91E219" w14:textId="27AF8E4F" w:rsidR="00AC19CD" w:rsidRPr="00A35EAF" w:rsidRDefault="00505422" w:rsidP="00F1719F">
      <w:pPr>
        <w:pStyle w:val="Akapitzlist"/>
        <w:numPr>
          <w:ilvl w:val="3"/>
          <w:numId w:val="6"/>
        </w:numPr>
        <w:shd w:val="clear" w:color="auto" w:fill="FFFFFF" w:themeFill="background1"/>
        <w:suppressAutoHyphens/>
        <w:ind w:left="709" w:hanging="567"/>
        <w:jc w:val="both"/>
        <w:rPr>
          <w:rFonts w:ascii="Arial" w:hAnsi="Arial" w:cs="Arial"/>
          <w:i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posiadanie przez realizatora usługi kształcenia ustawicznego finansowanej ze środków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KFS certyfikatów</w:t>
      </w:r>
      <w:r w:rsidR="00F1719F">
        <w:rPr>
          <w:rFonts w:ascii="Arial" w:hAnsi="Arial" w:cs="Arial"/>
          <w:sz w:val="22"/>
          <w:szCs w:val="22"/>
        </w:rPr>
        <w:t xml:space="preserve"> j</w:t>
      </w:r>
      <w:r w:rsidRPr="00A35EAF">
        <w:rPr>
          <w:rFonts w:ascii="Arial" w:hAnsi="Arial" w:cs="Arial"/>
          <w:sz w:val="22"/>
          <w:szCs w:val="22"/>
        </w:rPr>
        <w:t xml:space="preserve">akości oferowanych usług kształcenia ustawicznego np. </w:t>
      </w:r>
      <w:r w:rsidRPr="00A35EAF">
        <w:rPr>
          <w:rFonts w:ascii="Arial" w:hAnsi="Arial" w:cs="Arial"/>
          <w:i/>
          <w:sz w:val="22"/>
          <w:szCs w:val="22"/>
        </w:rPr>
        <w:t>certyfikat jakości usług (ISO) lub akredytacja Kuratora Oświaty w zakresie szkoleń finansowanych z KFS lub inny znak jakości</w:t>
      </w:r>
      <w:r w:rsidR="00F1719F">
        <w:rPr>
          <w:rFonts w:ascii="Arial" w:hAnsi="Arial" w:cs="Arial"/>
          <w:i/>
          <w:sz w:val="22"/>
          <w:szCs w:val="22"/>
        </w:rPr>
        <w:t>;</w:t>
      </w:r>
      <w:r w:rsidRPr="00A35EAF">
        <w:rPr>
          <w:rFonts w:ascii="Arial" w:hAnsi="Arial" w:cs="Arial"/>
          <w:i/>
          <w:sz w:val="22"/>
          <w:szCs w:val="22"/>
        </w:rPr>
        <w:t xml:space="preserve"> </w:t>
      </w:r>
    </w:p>
    <w:p w14:paraId="739BB6AA" w14:textId="1D2D64F6" w:rsidR="00AC19CD" w:rsidRPr="00A35EAF" w:rsidRDefault="00505422" w:rsidP="007A0B3A">
      <w:pPr>
        <w:pStyle w:val="Akapitzlist"/>
        <w:numPr>
          <w:ilvl w:val="0"/>
          <w:numId w:val="12"/>
        </w:numPr>
        <w:shd w:val="clear" w:color="auto" w:fill="FFFFFF" w:themeFill="background1"/>
        <w:suppressAutoHyphens/>
        <w:ind w:hanging="533"/>
        <w:jc w:val="both"/>
        <w:rPr>
          <w:rFonts w:ascii="Arial" w:hAnsi="Arial" w:cs="Arial"/>
          <w:b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w przypadku kursów – posiadanie przez realizatora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usługi kształcenia u</w:t>
      </w:r>
      <w:r w:rsidR="00E94AB7" w:rsidRPr="00A35EAF">
        <w:rPr>
          <w:rFonts w:ascii="Arial" w:hAnsi="Arial" w:cs="Arial"/>
          <w:sz w:val="22"/>
          <w:szCs w:val="22"/>
        </w:rPr>
        <w:t>stawicznego dokumentu, na pod</w:t>
      </w:r>
      <w:r w:rsidRPr="00A35EAF">
        <w:rPr>
          <w:rFonts w:ascii="Arial" w:hAnsi="Arial" w:cs="Arial"/>
          <w:sz w:val="22"/>
          <w:szCs w:val="22"/>
        </w:rPr>
        <w:t xml:space="preserve">stawie którego prowadzi on pozaszkolne formy kształcenia ustawicznego; </w:t>
      </w:r>
    </w:p>
    <w:p w14:paraId="37BB92F1" w14:textId="608CF28D" w:rsidR="00AC19CD" w:rsidRPr="00A35EAF" w:rsidRDefault="00505422" w:rsidP="007A0B3A">
      <w:pPr>
        <w:pStyle w:val="Akapitzlist"/>
        <w:numPr>
          <w:ilvl w:val="0"/>
          <w:numId w:val="12"/>
        </w:numPr>
        <w:shd w:val="clear" w:color="auto" w:fill="FFFFFF" w:themeFill="background1"/>
        <w:suppressAutoHyphens/>
        <w:ind w:hanging="533"/>
        <w:jc w:val="both"/>
        <w:rPr>
          <w:rFonts w:ascii="Arial" w:hAnsi="Arial" w:cs="Arial"/>
          <w:b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plany dotyczące dalszego zatrudnienia osób, które będą objęte kształceniem ustawicznym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 xml:space="preserve">finansowanym ze środków KFS; </w:t>
      </w:r>
    </w:p>
    <w:p w14:paraId="3200F2B4" w14:textId="272CA50B" w:rsidR="00505422" w:rsidRPr="003C3152" w:rsidRDefault="00505422" w:rsidP="007A0B3A">
      <w:pPr>
        <w:pStyle w:val="Akapitzlist"/>
        <w:numPr>
          <w:ilvl w:val="0"/>
          <w:numId w:val="12"/>
        </w:numPr>
        <w:shd w:val="clear" w:color="auto" w:fill="FFFFFF" w:themeFill="background1"/>
        <w:suppressAutoHyphens/>
        <w:ind w:hanging="533"/>
        <w:jc w:val="both"/>
        <w:rPr>
          <w:rFonts w:ascii="Arial" w:hAnsi="Arial" w:cs="Arial"/>
          <w:b/>
          <w:sz w:val="22"/>
          <w:szCs w:val="22"/>
        </w:rPr>
      </w:pPr>
      <w:r w:rsidRPr="003C3152">
        <w:rPr>
          <w:rFonts w:ascii="Arial" w:hAnsi="Arial" w:cs="Arial"/>
          <w:sz w:val="22"/>
          <w:szCs w:val="22"/>
        </w:rPr>
        <w:t xml:space="preserve">możliwość sfinansowania ze środków KFS działań określonych we wniosku, z uwzględnieniem limitów, o których mowa </w:t>
      </w:r>
      <w:r w:rsidRPr="009F458A">
        <w:rPr>
          <w:rFonts w:ascii="Arial" w:hAnsi="Arial" w:cs="Arial"/>
          <w:sz w:val="22"/>
          <w:szCs w:val="22"/>
        </w:rPr>
        <w:t>w art. 109 ust. 2k i 2m ustawy</w:t>
      </w:r>
      <w:r w:rsidR="000B203E" w:rsidRPr="009F458A">
        <w:rPr>
          <w:rFonts w:ascii="Arial" w:hAnsi="Arial" w:cs="Arial"/>
          <w:sz w:val="22"/>
          <w:szCs w:val="22"/>
        </w:rPr>
        <w:t xml:space="preserve"> o promocji zatrudnienia i instytucjach rynku pracy z dnia 20.04.2004 r.</w:t>
      </w:r>
      <w:r w:rsidR="000B203E" w:rsidRPr="003C3152">
        <w:rPr>
          <w:rFonts w:ascii="Arial" w:hAnsi="Arial" w:cs="Arial"/>
          <w:sz w:val="22"/>
          <w:szCs w:val="22"/>
        </w:rPr>
        <w:t xml:space="preserve"> (t.j. Dz. U. z 202</w:t>
      </w:r>
      <w:r w:rsidR="000441FA">
        <w:rPr>
          <w:rFonts w:ascii="Arial" w:hAnsi="Arial" w:cs="Arial"/>
          <w:sz w:val="22"/>
          <w:szCs w:val="22"/>
        </w:rPr>
        <w:t>2</w:t>
      </w:r>
      <w:r w:rsidR="000B203E" w:rsidRPr="003C3152">
        <w:rPr>
          <w:rFonts w:ascii="Arial" w:hAnsi="Arial" w:cs="Arial"/>
          <w:sz w:val="22"/>
          <w:szCs w:val="22"/>
        </w:rPr>
        <w:t xml:space="preserve"> r. poz. </w:t>
      </w:r>
      <w:r w:rsidR="000441FA">
        <w:rPr>
          <w:rFonts w:ascii="Arial" w:hAnsi="Arial" w:cs="Arial"/>
          <w:sz w:val="22"/>
          <w:szCs w:val="22"/>
        </w:rPr>
        <w:t>690</w:t>
      </w:r>
      <w:r w:rsidR="000B203E" w:rsidRPr="003C3152">
        <w:rPr>
          <w:rFonts w:ascii="Arial" w:hAnsi="Arial" w:cs="Arial"/>
          <w:sz w:val="22"/>
          <w:szCs w:val="22"/>
        </w:rPr>
        <w:t xml:space="preserve"> z późn. zm.)</w:t>
      </w:r>
      <w:r w:rsidRPr="003C3152">
        <w:rPr>
          <w:rFonts w:ascii="Arial" w:hAnsi="Arial" w:cs="Arial"/>
          <w:sz w:val="22"/>
          <w:szCs w:val="22"/>
        </w:rPr>
        <w:t xml:space="preserve">. </w:t>
      </w:r>
    </w:p>
    <w:p w14:paraId="696BC458" w14:textId="2E06685F" w:rsidR="00505422" w:rsidRPr="00A35EAF" w:rsidRDefault="00505422" w:rsidP="00D02DBA">
      <w:pPr>
        <w:suppressAutoHyphens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12.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Rozpatrując wniosek Urząd może żądać dodatkowych informacji, wyjaśnień lub dokumentów potwierdzających informacje</w:t>
      </w:r>
      <w:r w:rsidR="00F0125F">
        <w:rPr>
          <w:rFonts w:ascii="Arial" w:hAnsi="Arial" w:cs="Arial"/>
          <w:sz w:val="22"/>
          <w:szCs w:val="22"/>
        </w:rPr>
        <w:t xml:space="preserve">  </w:t>
      </w:r>
      <w:r w:rsidRPr="00A35EAF">
        <w:rPr>
          <w:rFonts w:ascii="Arial" w:hAnsi="Arial" w:cs="Arial"/>
          <w:sz w:val="22"/>
          <w:szCs w:val="22"/>
        </w:rPr>
        <w:t>zawarte we wniosku.</w:t>
      </w:r>
    </w:p>
    <w:p w14:paraId="665865D1" w14:textId="36AB07F9" w:rsidR="00505422" w:rsidRPr="00A35EAF" w:rsidRDefault="00505422" w:rsidP="00D02DBA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13.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>Dopuszcza się negocjacje pomiędzy Urzędem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>a Pracodawcą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>treści wniosku, w celu ustalenia ceny usługi kształcenia ustawicznego, liczby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>obj</w:t>
      </w:r>
      <w:r w:rsidR="00E94AB7" w:rsidRPr="00A35EAF">
        <w:rPr>
          <w:rFonts w:ascii="Arial" w:hAnsi="Arial" w:cs="Arial"/>
          <w:b/>
          <w:sz w:val="22"/>
          <w:szCs w:val="22"/>
        </w:rPr>
        <w:t>ętych kształceniem ustawicznym</w:t>
      </w:r>
      <w:r w:rsidRPr="00A35EAF">
        <w:rPr>
          <w:rFonts w:ascii="Arial" w:hAnsi="Arial" w:cs="Arial"/>
          <w:b/>
          <w:sz w:val="22"/>
          <w:szCs w:val="22"/>
        </w:rPr>
        <w:t>, realizatora usługi, programu kształcenia ustawicznego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>lub zakresu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 xml:space="preserve"> egzaminu, z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 xml:space="preserve"> uwzględnieniem zasady</w:t>
      </w:r>
      <w:r w:rsidR="00DE223A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>zapewnienia najwyższej jakości usługi</w:t>
      </w:r>
      <w:r w:rsidR="00F0125F">
        <w:rPr>
          <w:rFonts w:ascii="Arial" w:hAnsi="Arial" w:cs="Arial"/>
          <w:b/>
          <w:sz w:val="22"/>
          <w:szCs w:val="22"/>
        </w:rPr>
        <w:t xml:space="preserve">  </w:t>
      </w:r>
      <w:r w:rsidRPr="00A35EAF">
        <w:rPr>
          <w:rFonts w:ascii="Arial" w:hAnsi="Arial" w:cs="Arial"/>
          <w:b/>
          <w:sz w:val="22"/>
          <w:szCs w:val="22"/>
        </w:rPr>
        <w:t>oraz zachowania racjonalnego wydatkowania środków Krajowego Funduszu</w:t>
      </w:r>
      <w:r w:rsidR="009A3B42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>Szkoleniowego.</w:t>
      </w:r>
      <w:r w:rsidRPr="00A35EAF">
        <w:rPr>
          <w:rFonts w:ascii="Arial" w:hAnsi="Arial" w:cs="Arial"/>
          <w:sz w:val="22"/>
          <w:szCs w:val="22"/>
        </w:rPr>
        <w:t xml:space="preserve"> </w:t>
      </w:r>
    </w:p>
    <w:p w14:paraId="6846FACF" w14:textId="63AF5DBE" w:rsidR="00505422" w:rsidRPr="00D13610" w:rsidRDefault="00E554E7" w:rsidP="00D02DBA">
      <w:pPr>
        <w:suppressAutoHyphens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14</w:t>
      </w:r>
      <w:r w:rsidR="00505422" w:rsidRPr="00D13610">
        <w:rPr>
          <w:rFonts w:ascii="Arial" w:hAnsi="Arial" w:cs="Arial"/>
          <w:bCs/>
          <w:sz w:val="22"/>
          <w:szCs w:val="22"/>
        </w:rPr>
        <w:t>.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="00505422" w:rsidRPr="00A35EAF">
        <w:rPr>
          <w:rFonts w:ascii="Arial" w:hAnsi="Arial" w:cs="Arial"/>
          <w:sz w:val="22"/>
          <w:szCs w:val="22"/>
        </w:rPr>
        <w:t>W przypadku</w:t>
      </w:r>
      <w:r w:rsidR="00DE223A">
        <w:rPr>
          <w:rFonts w:ascii="Arial" w:hAnsi="Arial" w:cs="Arial"/>
          <w:sz w:val="22"/>
          <w:szCs w:val="22"/>
        </w:rPr>
        <w:t xml:space="preserve"> </w:t>
      </w:r>
      <w:r w:rsidR="00505422" w:rsidRPr="00A35EAF">
        <w:rPr>
          <w:rFonts w:ascii="Arial" w:hAnsi="Arial" w:cs="Arial"/>
          <w:sz w:val="22"/>
          <w:szCs w:val="22"/>
        </w:rPr>
        <w:t>pozytywnego rozpatrzenia wniosku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="00505422" w:rsidRPr="00A35EAF">
        <w:rPr>
          <w:rFonts w:ascii="Arial" w:hAnsi="Arial" w:cs="Arial"/>
          <w:sz w:val="22"/>
          <w:szCs w:val="22"/>
        </w:rPr>
        <w:t>urząd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="00505422" w:rsidRPr="00A35EAF">
        <w:rPr>
          <w:rFonts w:ascii="Arial" w:hAnsi="Arial" w:cs="Arial"/>
          <w:sz w:val="22"/>
          <w:szCs w:val="22"/>
        </w:rPr>
        <w:t xml:space="preserve">pracy zawiera z pracodawcą </w:t>
      </w:r>
      <w:r w:rsidR="00505422" w:rsidRPr="00D13610">
        <w:rPr>
          <w:rFonts w:ascii="Arial" w:hAnsi="Arial" w:cs="Arial"/>
          <w:sz w:val="22"/>
          <w:szCs w:val="22"/>
        </w:rPr>
        <w:t xml:space="preserve">umowę </w:t>
      </w:r>
      <w:r w:rsidR="00884EB6" w:rsidRPr="00D13610">
        <w:rPr>
          <w:rFonts w:ascii="Arial" w:hAnsi="Arial" w:cs="Arial"/>
          <w:sz w:val="22"/>
          <w:szCs w:val="22"/>
        </w:rPr>
        <w:t xml:space="preserve">o finansowanie kształcenia </w:t>
      </w:r>
      <w:r w:rsidR="00505422" w:rsidRPr="00D13610">
        <w:rPr>
          <w:rFonts w:ascii="Arial" w:hAnsi="Arial" w:cs="Arial"/>
          <w:sz w:val="22"/>
          <w:szCs w:val="22"/>
        </w:rPr>
        <w:t>ustawicznego pracowników i/lub pracodawcy.</w:t>
      </w:r>
    </w:p>
    <w:p w14:paraId="0610C905" w14:textId="336D85AC" w:rsidR="00505422" w:rsidRPr="00A35EAF" w:rsidRDefault="00505422" w:rsidP="00D02DBA">
      <w:pPr>
        <w:suppressAutoHyphens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sz w:val="22"/>
          <w:szCs w:val="22"/>
        </w:rPr>
        <w:t>1</w:t>
      </w:r>
      <w:r w:rsidR="00E554E7" w:rsidRPr="00D13610">
        <w:rPr>
          <w:rFonts w:ascii="Arial" w:hAnsi="Arial" w:cs="Arial"/>
          <w:sz w:val="22"/>
          <w:szCs w:val="22"/>
        </w:rPr>
        <w:t>5</w:t>
      </w:r>
      <w:r w:rsidRPr="00D13610">
        <w:rPr>
          <w:rFonts w:ascii="Arial" w:hAnsi="Arial" w:cs="Arial"/>
          <w:sz w:val="22"/>
          <w:szCs w:val="22"/>
        </w:rPr>
        <w:t>.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Pracodawca zawiera z pracownikiem umowę określającą prawa i obowiązki stron. Pracownik, który nie ukończył kształ</w:t>
      </w:r>
      <w:r w:rsidR="00884EB6" w:rsidRPr="00A35EAF">
        <w:rPr>
          <w:rFonts w:ascii="Arial" w:hAnsi="Arial" w:cs="Arial"/>
          <w:sz w:val="22"/>
          <w:szCs w:val="22"/>
        </w:rPr>
        <w:t xml:space="preserve">cenia </w:t>
      </w:r>
      <w:r w:rsidRPr="00A35EAF">
        <w:rPr>
          <w:rFonts w:ascii="Arial" w:hAnsi="Arial" w:cs="Arial"/>
          <w:sz w:val="22"/>
          <w:szCs w:val="22"/>
        </w:rPr>
        <w:t>ustawicznego finansowanego ze środków</w:t>
      </w:r>
      <w:r w:rsidR="00ED05D4" w:rsidRPr="00A35EA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KFS z powodu rozwiązania przez niego umowy o pracę lub rozwiązania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="00ED05D4" w:rsidRPr="00A35EAF">
        <w:rPr>
          <w:rFonts w:ascii="Arial" w:hAnsi="Arial" w:cs="Arial"/>
          <w:sz w:val="22"/>
          <w:szCs w:val="22"/>
        </w:rPr>
        <w:t>z </w:t>
      </w:r>
      <w:r w:rsidRPr="00A35EAF">
        <w:rPr>
          <w:rFonts w:ascii="Arial" w:hAnsi="Arial" w:cs="Arial"/>
          <w:sz w:val="22"/>
          <w:szCs w:val="22"/>
        </w:rPr>
        <w:t xml:space="preserve">nim umowy o pracę na podstawie art. 52 ustawy </w:t>
      </w:r>
      <w:r w:rsidR="00E554E7" w:rsidRPr="00A35EAF">
        <w:rPr>
          <w:rFonts w:ascii="Arial" w:hAnsi="Arial" w:cs="Arial"/>
          <w:sz w:val="22"/>
          <w:szCs w:val="22"/>
        </w:rPr>
        <w:t xml:space="preserve">Kodeks pracy </w:t>
      </w:r>
      <w:r w:rsidRPr="00A35EAF">
        <w:rPr>
          <w:rFonts w:ascii="Arial" w:hAnsi="Arial" w:cs="Arial"/>
          <w:sz w:val="22"/>
          <w:szCs w:val="22"/>
        </w:rPr>
        <w:t>z</w:t>
      </w:r>
      <w:r w:rsidR="00E554E7" w:rsidRPr="00A35EAF">
        <w:rPr>
          <w:rFonts w:ascii="Arial" w:hAnsi="Arial" w:cs="Arial"/>
          <w:sz w:val="22"/>
          <w:szCs w:val="22"/>
        </w:rPr>
        <w:t xml:space="preserve"> dnia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="00E554E7" w:rsidRPr="00A35EAF">
        <w:rPr>
          <w:rFonts w:ascii="Arial" w:hAnsi="Arial" w:cs="Arial"/>
          <w:sz w:val="22"/>
          <w:szCs w:val="22"/>
        </w:rPr>
        <w:t xml:space="preserve">26 czerwca </w:t>
      </w:r>
      <w:r w:rsidR="00E554E7" w:rsidRPr="0064323B">
        <w:rPr>
          <w:rFonts w:ascii="Arial" w:hAnsi="Arial" w:cs="Arial"/>
          <w:sz w:val="22"/>
          <w:szCs w:val="22"/>
        </w:rPr>
        <w:t>1974 r.</w:t>
      </w:r>
      <w:r w:rsidR="0064323B" w:rsidRPr="0064323B">
        <w:rPr>
          <w:rFonts w:ascii="Arial" w:hAnsi="Arial" w:cs="Arial"/>
          <w:sz w:val="22"/>
          <w:szCs w:val="22"/>
        </w:rPr>
        <w:t xml:space="preserve"> </w:t>
      </w:r>
      <w:r w:rsidR="00E554E7" w:rsidRPr="009F458A">
        <w:rPr>
          <w:rFonts w:ascii="Arial" w:hAnsi="Arial" w:cs="Arial"/>
          <w:sz w:val="22"/>
          <w:szCs w:val="22"/>
        </w:rPr>
        <w:t>(</w:t>
      </w:r>
      <w:r w:rsidR="00AB245F" w:rsidRPr="009F458A">
        <w:rPr>
          <w:rFonts w:ascii="Arial" w:hAnsi="Arial" w:cs="Arial"/>
          <w:sz w:val="22"/>
          <w:szCs w:val="22"/>
        </w:rPr>
        <w:t>t. j.</w:t>
      </w:r>
      <w:r w:rsidR="00E554E7" w:rsidRPr="009F458A">
        <w:rPr>
          <w:rFonts w:ascii="Arial" w:hAnsi="Arial" w:cs="Arial"/>
          <w:sz w:val="22"/>
          <w:szCs w:val="22"/>
        </w:rPr>
        <w:t xml:space="preserve"> Dz. U. z </w:t>
      </w:r>
      <w:r w:rsidR="00FA37C0" w:rsidRPr="009F458A">
        <w:rPr>
          <w:rFonts w:ascii="Arial" w:hAnsi="Arial" w:cs="Arial"/>
          <w:sz w:val="22"/>
          <w:szCs w:val="22"/>
        </w:rPr>
        <w:t>202</w:t>
      </w:r>
      <w:r w:rsidR="00FA37C0">
        <w:rPr>
          <w:rFonts w:ascii="Arial" w:hAnsi="Arial" w:cs="Arial"/>
          <w:sz w:val="22"/>
          <w:szCs w:val="22"/>
        </w:rPr>
        <w:t>2</w:t>
      </w:r>
      <w:r w:rsidR="00FA37C0" w:rsidRPr="009F458A">
        <w:rPr>
          <w:rFonts w:ascii="Arial" w:hAnsi="Arial" w:cs="Arial"/>
          <w:sz w:val="22"/>
          <w:szCs w:val="22"/>
        </w:rPr>
        <w:t xml:space="preserve"> </w:t>
      </w:r>
      <w:r w:rsidR="00E554E7" w:rsidRPr="009F458A">
        <w:rPr>
          <w:rFonts w:ascii="Arial" w:hAnsi="Arial" w:cs="Arial"/>
          <w:sz w:val="22"/>
          <w:szCs w:val="22"/>
        </w:rPr>
        <w:t xml:space="preserve">r. poz. </w:t>
      </w:r>
      <w:r w:rsidR="00FA37C0" w:rsidRPr="009F458A">
        <w:rPr>
          <w:rFonts w:ascii="Arial" w:hAnsi="Arial" w:cs="Arial"/>
          <w:sz w:val="22"/>
          <w:szCs w:val="22"/>
        </w:rPr>
        <w:t>1</w:t>
      </w:r>
      <w:r w:rsidR="00FA37C0">
        <w:rPr>
          <w:rFonts w:ascii="Arial" w:hAnsi="Arial" w:cs="Arial"/>
          <w:sz w:val="22"/>
          <w:szCs w:val="22"/>
        </w:rPr>
        <w:t>510</w:t>
      </w:r>
      <w:r w:rsidR="00FA37C0" w:rsidRPr="009F458A">
        <w:rPr>
          <w:rFonts w:ascii="Arial" w:hAnsi="Arial" w:cs="Arial"/>
          <w:sz w:val="22"/>
          <w:szCs w:val="22"/>
        </w:rPr>
        <w:t xml:space="preserve"> </w:t>
      </w:r>
      <w:r w:rsidR="00D94F05" w:rsidRPr="009F458A">
        <w:rPr>
          <w:rFonts w:ascii="Arial" w:hAnsi="Arial" w:cs="Arial"/>
          <w:sz w:val="22"/>
          <w:szCs w:val="22"/>
        </w:rPr>
        <w:t>z późn. zm.</w:t>
      </w:r>
      <w:r w:rsidR="00E554E7" w:rsidRPr="009F458A">
        <w:rPr>
          <w:rFonts w:ascii="Arial" w:hAnsi="Arial" w:cs="Arial"/>
          <w:sz w:val="22"/>
          <w:szCs w:val="22"/>
        </w:rPr>
        <w:t>)</w:t>
      </w:r>
      <w:r w:rsidR="00E554E7" w:rsidRPr="0064323B">
        <w:rPr>
          <w:rFonts w:ascii="Arial" w:hAnsi="Arial" w:cs="Arial"/>
          <w:sz w:val="22"/>
          <w:szCs w:val="22"/>
        </w:rPr>
        <w:t xml:space="preserve"> </w:t>
      </w:r>
      <w:r w:rsidRPr="0064323B">
        <w:rPr>
          <w:rFonts w:ascii="Arial" w:hAnsi="Arial" w:cs="Arial"/>
          <w:sz w:val="22"/>
          <w:szCs w:val="22"/>
        </w:rPr>
        <w:t>jest</w:t>
      </w:r>
      <w:r w:rsidRPr="00A35EAF">
        <w:rPr>
          <w:rFonts w:ascii="Arial" w:hAnsi="Arial" w:cs="Arial"/>
          <w:sz w:val="22"/>
          <w:szCs w:val="22"/>
        </w:rPr>
        <w:t xml:space="preserve"> obowiązany do zwrotu pracodawcy poniesionych kosztów. Pracodawca ma natomiast obowiązek zwrócić pobrane na ten cel środki KFS na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 xml:space="preserve">rachunek bankowy Urzędu. </w:t>
      </w:r>
    </w:p>
    <w:p w14:paraId="4CFC74EB" w14:textId="087B9A71" w:rsidR="00505422" w:rsidRPr="00A35EAF" w:rsidRDefault="00505422" w:rsidP="00D02DBA">
      <w:pPr>
        <w:suppressAutoHyphens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lastRenderedPageBreak/>
        <w:t>1</w:t>
      </w:r>
      <w:r w:rsidR="00E554E7" w:rsidRPr="00D13610">
        <w:rPr>
          <w:rFonts w:ascii="Arial" w:hAnsi="Arial" w:cs="Arial"/>
          <w:bCs/>
          <w:sz w:val="22"/>
          <w:szCs w:val="22"/>
        </w:rPr>
        <w:t>6</w:t>
      </w:r>
      <w:r w:rsidRPr="00D13610">
        <w:rPr>
          <w:rFonts w:ascii="Arial" w:hAnsi="Arial" w:cs="Arial"/>
          <w:bCs/>
          <w:sz w:val="22"/>
          <w:szCs w:val="22"/>
        </w:rPr>
        <w:t>.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Środki z</w:t>
      </w:r>
      <w:r w:rsidR="00DE223A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KFS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przyznane pracodawcy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na sfinansowanie kosztów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 xml:space="preserve">kształcenia ustawicznego stanowią pomoc publiczną udzielaną zgodnie z warunkami dopuszczalności pomocy de minimis. </w:t>
      </w:r>
    </w:p>
    <w:p w14:paraId="0C1E4CBE" w14:textId="1CD8628D" w:rsidR="00505422" w:rsidRPr="00A35EAF" w:rsidRDefault="00505422" w:rsidP="00D02DBA">
      <w:pPr>
        <w:shd w:val="clear" w:color="auto" w:fill="FFFFFF" w:themeFill="background1"/>
        <w:suppressAutoHyphens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1</w:t>
      </w:r>
      <w:r w:rsidR="00E554E7" w:rsidRPr="00D13610">
        <w:rPr>
          <w:rFonts w:ascii="Arial" w:hAnsi="Arial" w:cs="Arial"/>
          <w:bCs/>
          <w:sz w:val="22"/>
          <w:szCs w:val="22"/>
        </w:rPr>
        <w:t>7.</w:t>
      </w:r>
      <w:r w:rsidR="00E554E7" w:rsidRPr="00A35EA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W przypadku negatywnego rozpatrzenia wniosku Starosta uzasadnia odmowę. Negatywne rozpatrzenie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wniosku nie podlega procedurom odwoławczym.</w:t>
      </w:r>
    </w:p>
    <w:p w14:paraId="0172C1AF" w14:textId="77777777" w:rsidR="00505422" w:rsidRPr="00A35EAF" w:rsidRDefault="00505422" w:rsidP="00D02DBA">
      <w:pPr>
        <w:pStyle w:val="Tekstpodstawowy2"/>
        <w:suppressAutoHyphens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A7D13F1" w14:textId="3193B01E" w:rsidR="00505422" w:rsidRPr="00A35EAF" w:rsidRDefault="00505422" w:rsidP="00D02DBA">
      <w:pPr>
        <w:shd w:val="clear" w:color="auto" w:fill="FFFFFF" w:themeFill="background1"/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A35EAF">
        <w:rPr>
          <w:rFonts w:ascii="Arial" w:hAnsi="Arial" w:cs="Arial"/>
          <w:b/>
          <w:bCs/>
          <w:sz w:val="22"/>
          <w:szCs w:val="22"/>
        </w:rPr>
        <w:t>Zapoznałem/łam się z treścią niniejszego pouczenia oraz obowiązującymi „</w:t>
      </w:r>
      <w:r w:rsidRPr="00A35EAF">
        <w:rPr>
          <w:rFonts w:ascii="Arial" w:hAnsi="Arial" w:cs="Arial"/>
          <w:b/>
          <w:sz w:val="22"/>
          <w:szCs w:val="22"/>
        </w:rPr>
        <w:t>Zasadami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 xml:space="preserve">przyznawania środków z Krajowego Funduszu Szkoleniowego na kształcenie ustawiczne </w:t>
      </w:r>
      <w:r w:rsidR="007E497F" w:rsidRPr="00A35EAF">
        <w:rPr>
          <w:rFonts w:ascii="Arial" w:hAnsi="Arial" w:cs="Arial"/>
          <w:b/>
          <w:sz w:val="22"/>
          <w:szCs w:val="22"/>
        </w:rPr>
        <w:t>pracowników i pracodawców w 20</w:t>
      </w:r>
      <w:r w:rsidR="00B7382C" w:rsidRPr="00A35EAF">
        <w:rPr>
          <w:rFonts w:ascii="Arial" w:hAnsi="Arial" w:cs="Arial"/>
          <w:b/>
          <w:sz w:val="22"/>
          <w:szCs w:val="22"/>
        </w:rPr>
        <w:t>2</w:t>
      </w:r>
      <w:r w:rsidR="009F458A">
        <w:rPr>
          <w:rFonts w:ascii="Arial" w:hAnsi="Arial" w:cs="Arial"/>
          <w:b/>
          <w:sz w:val="22"/>
          <w:szCs w:val="22"/>
        </w:rPr>
        <w:t>3</w:t>
      </w:r>
      <w:r w:rsidR="002B135A" w:rsidRPr="00A35EA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 xml:space="preserve">r.” i </w:t>
      </w:r>
      <w:r w:rsidRPr="00A35EAF">
        <w:rPr>
          <w:rFonts w:ascii="Arial" w:hAnsi="Arial" w:cs="Arial"/>
          <w:b/>
          <w:bCs/>
          <w:sz w:val="22"/>
          <w:szCs w:val="22"/>
        </w:rPr>
        <w:t xml:space="preserve">przepisami regulującymi zasady udzielania pomocy </w:t>
      </w:r>
      <w:r w:rsidRPr="00A35EAF">
        <w:rPr>
          <w:rFonts w:ascii="Arial" w:hAnsi="Arial" w:cs="Arial"/>
          <w:b/>
          <w:bCs/>
          <w:iCs/>
          <w:sz w:val="22"/>
          <w:szCs w:val="22"/>
        </w:rPr>
        <w:t xml:space="preserve">de minimis </w:t>
      </w:r>
      <w:r w:rsidRPr="00A35EAF">
        <w:rPr>
          <w:rFonts w:ascii="Arial" w:hAnsi="Arial" w:cs="Arial"/>
          <w:b/>
          <w:bCs/>
          <w:sz w:val="22"/>
          <w:szCs w:val="22"/>
        </w:rPr>
        <w:t>i jestem świadomy/a uprawnień i obowiązków z nich wynikających.</w:t>
      </w:r>
    </w:p>
    <w:p w14:paraId="1B72D554" w14:textId="77777777" w:rsidR="00505422" w:rsidRPr="00A35EAF" w:rsidRDefault="00505422" w:rsidP="00D02DBA">
      <w:pPr>
        <w:shd w:val="clear" w:color="auto" w:fill="FFFFFF" w:themeFill="background1"/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1F6EAF27" w14:textId="49FF7D0E" w:rsidR="00505422" w:rsidRPr="00A35EAF" w:rsidRDefault="00505422" w:rsidP="00D02DBA">
      <w:pPr>
        <w:suppressAutoHyphens/>
        <w:rPr>
          <w:rFonts w:ascii="Arial" w:hAnsi="Arial" w:cs="Arial"/>
          <w:b/>
          <w:sz w:val="22"/>
          <w:szCs w:val="28"/>
        </w:rPr>
      </w:pPr>
      <w:r w:rsidRPr="00A35EAF">
        <w:rPr>
          <w:rFonts w:ascii="Arial" w:hAnsi="Arial" w:cs="Arial"/>
          <w:b/>
          <w:sz w:val="22"/>
          <w:szCs w:val="28"/>
        </w:rPr>
        <w:t>Formularz</w:t>
      </w:r>
      <w:r w:rsidR="00F0125F">
        <w:rPr>
          <w:rFonts w:ascii="Arial" w:hAnsi="Arial" w:cs="Arial"/>
          <w:b/>
          <w:sz w:val="22"/>
          <w:szCs w:val="28"/>
        </w:rPr>
        <w:t xml:space="preserve"> </w:t>
      </w:r>
      <w:r w:rsidRPr="00A35EAF">
        <w:rPr>
          <w:rFonts w:ascii="Arial" w:hAnsi="Arial" w:cs="Arial"/>
          <w:b/>
          <w:sz w:val="22"/>
          <w:szCs w:val="28"/>
        </w:rPr>
        <w:t>wniosku obowiązuje od dnia</w:t>
      </w:r>
      <w:r w:rsidR="007E497F" w:rsidRPr="00A35EAF">
        <w:rPr>
          <w:rFonts w:ascii="Arial" w:hAnsi="Arial" w:cs="Arial"/>
          <w:b/>
          <w:sz w:val="22"/>
          <w:szCs w:val="28"/>
        </w:rPr>
        <w:t xml:space="preserve"> ………………….. </w:t>
      </w:r>
      <w:r w:rsidR="00F2537C" w:rsidRPr="00A35EAF">
        <w:rPr>
          <w:rFonts w:ascii="Arial" w:hAnsi="Arial" w:cs="Arial"/>
          <w:b/>
          <w:sz w:val="22"/>
          <w:szCs w:val="28"/>
        </w:rPr>
        <w:t>202</w:t>
      </w:r>
      <w:r w:rsidR="000441FA">
        <w:rPr>
          <w:rFonts w:ascii="Arial" w:hAnsi="Arial" w:cs="Arial"/>
          <w:b/>
          <w:sz w:val="22"/>
          <w:szCs w:val="28"/>
        </w:rPr>
        <w:t>3</w:t>
      </w:r>
      <w:r w:rsidR="002B135A" w:rsidRPr="00A35EAF">
        <w:rPr>
          <w:rFonts w:ascii="Arial" w:hAnsi="Arial" w:cs="Arial"/>
          <w:b/>
          <w:sz w:val="22"/>
          <w:szCs w:val="28"/>
        </w:rPr>
        <w:t xml:space="preserve"> </w:t>
      </w:r>
      <w:r w:rsidR="00F2537C" w:rsidRPr="00A35EAF">
        <w:rPr>
          <w:rFonts w:ascii="Arial" w:hAnsi="Arial" w:cs="Arial"/>
          <w:b/>
          <w:sz w:val="22"/>
          <w:szCs w:val="28"/>
        </w:rPr>
        <w:t>r</w:t>
      </w:r>
      <w:r w:rsidRPr="00A35EAF">
        <w:rPr>
          <w:rFonts w:ascii="Arial" w:hAnsi="Arial" w:cs="Arial"/>
          <w:b/>
          <w:sz w:val="22"/>
          <w:szCs w:val="28"/>
        </w:rPr>
        <w:t>.</w:t>
      </w:r>
    </w:p>
    <w:p w14:paraId="74422CC4" w14:textId="77777777" w:rsidR="00505422" w:rsidRPr="00A35EAF" w:rsidRDefault="00505422" w:rsidP="00D02DBA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29BC493D" w14:textId="77777777" w:rsidR="00505422" w:rsidRPr="00A35EAF" w:rsidRDefault="00505422" w:rsidP="00D02DBA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375265EE" w14:textId="77777777" w:rsidR="00505422" w:rsidRPr="00A35EAF" w:rsidRDefault="00505422" w:rsidP="00D02DBA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6F1D1AD9" w14:textId="77777777" w:rsidR="00505422" w:rsidRPr="00A35EAF" w:rsidRDefault="00505422" w:rsidP="00D02DBA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4A9BEA4C" w14:textId="0AF66723" w:rsidR="00505422" w:rsidRPr="00A35EAF" w:rsidRDefault="00505422" w:rsidP="00D02DBA">
      <w:pPr>
        <w:suppressAutoHyphens/>
        <w:rPr>
          <w:rFonts w:ascii="Arial" w:hAnsi="Arial" w:cs="Arial"/>
          <w:spacing w:val="1"/>
          <w:sz w:val="18"/>
          <w:szCs w:val="18"/>
        </w:rPr>
      </w:pPr>
      <w:r w:rsidRPr="00A35EAF">
        <w:rPr>
          <w:rFonts w:ascii="Arial" w:hAnsi="Arial" w:cs="Arial"/>
          <w:spacing w:val="1"/>
          <w:sz w:val="18"/>
          <w:szCs w:val="18"/>
        </w:rPr>
        <w:t>…………………………………</w:t>
      </w:r>
      <w:r w:rsidR="00F0125F">
        <w:rPr>
          <w:rFonts w:ascii="Arial" w:hAnsi="Arial" w:cs="Arial"/>
          <w:spacing w:val="1"/>
          <w:sz w:val="18"/>
          <w:szCs w:val="18"/>
        </w:rPr>
        <w:t xml:space="preserve">  </w:t>
      </w:r>
      <w:r w:rsidR="00A058A4">
        <w:rPr>
          <w:rFonts w:ascii="Arial" w:hAnsi="Arial" w:cs="Arial"/>
          <w:spacing w:val="1"/>
          <w:sz w:val="18"/>
          <w:szCs w:val="18"/>
        </w:rPr>
        <w:tab/>
      </w:r>
      <w:r w:rsidR="00A058A4">
        <w:rPr>
          <w:rFonts w:ascii="Arial" w:hAnsi="Arial" w:cs="Arial"/>
          <w:spacing w:val="1"/>
          <w:sz w:val="18"/>
          <w:szCs w:val="18"/>
        </w:rPr>
        <w:tab/>
      </w:r>
      <w:r w:rsidR="00A058A4">
        <w:rPr>
          <w:rFonts w:ascii="Arial" w:hAnsi="Arial" w:cs="Arial"/>
          <w:spacing w:val="1"/>
          <w:sz w:val="18"/>
          <w:szCs w:val="18"/>
        </w:rPr>
        <w:tab/>
      </w:r>
      <w:r w:rsidR="00A058A4">
        <w:rPr>
          <w:rFonts w:ascii="Arial" w:hAnsi="Arial" w:cs="Arial"/>
          <w:spacing w:val="1"/>
          <w:sz w:val="18"/>
          <w:szCs w:val="18"/>
        </w:rPr>
        <w:tab/>
      </w:r>
      <w:r w:rsidR="00A058A4">
        <w:rPr>
          <w:rFonts w:ascii="Arial" w:hAnsi="Arial" w:cs="Arial"/>
          <w:spacing w:val="1"/>
          <w:sz w:val="18"/>
          <w:szCs w:val="18"/>
        </w:rPr>
        <w:tab/>
      </w:r>
      <w:r w:rsidRPr="00A35EAF">
        <w:rPr>
          <w:rFonts w:ascii="Arial" w:hAnsi="Arial" w:cs="Arial"/>
          <w:spacing w:val="1"/>
          <w:sz w:val="18"/>
          <w:szCs w:val="18"/>
        </w:rPr>
        <w:t xml:space="preserve"> </w:t>
      </w:r>
      <w:r w:rsidR="00A058A4" w:rsidRPr="00A35EAF">
        <w:rPr>
          <w:rFonts w:ascii="Arial" w:hAnsi="Arial" w:cs="Arial"/>
          <w:spacing w:val="1"/>
          <w:sz w:val="18"/>
          <w:szCs w:val="18"/>
        </w:rPr>
        <w:t>………………..……………….</w:t>
      </w:r>
      <w:r w:rsidR="00A058A4" w:rsidRPr="00A35EAF">
        <w:rPr>
          <w:rFonts w:ascii="Arial" w:hAnsi="Arial" w:cs="Arial"/>
          <w:sz w:val="18"/>
          <w:szCs w:val="18"/>
        </w:rPr>
        <w:t>…………</w:t>
      </w:r>
      <w:r w:rsidR="00DE223A">
        <w:rPr>
          <w:rFonts w:ascii="Arial" w:hAnsi="Arial" w:cs="Arial"/>
          <w:spacing w:val="1"/>
          <w:sz w:val="18"/>
          <w:szCs w:val="18"/>
        </w:rPr>
        <w:t xml:space="preserve">          </w:t>
      </w:r>
      <w:r w:rsidRPr="00A35EAF">
        <w:rPr>
          <w:rFonts w:ascii="Arial" w:hAnsi="Arial" w:cs="Arial"/>
          <w:spacing w:val="1"/>
          <w:sz w:val="18"/>
          <w:szCs w:val="18"/>
        </w:rPr>
        <w:t xml:space="preserve"> </w:t>
      </w:r>
      <w:r w:rsidRPr="00A35EAF">
        <w:rPr>
          <w:rFonts w:ascii="Arial" w:hAnsi="Arial" w:cs="Arial"/>
          <w:spacing w:val="1"/>
          <w:sz w:val="18"/>
          <w:szCs w:val="18"/>
        </w:rPr>
        <w:tab/>
      </w:r>
      <w:r w:rsidRPr="00A35EAF">
        <w:rPr>
          <w:rFonts w:ascii="Arial" w:hAnsi="Arial" w:cs="Arial"/>
          <w:spacing w:val="1"/>
          <w:sz w:val="18"/>
          <w:szCs w:val="18"/>
        </w:rPr>
        <w:tab/>
      </w:r>
      <w:r w:rsidR="00DE223A">
        <w:rPr>
          <w:rFonts w:ascii="Arial" w:hAnsi="Arial" w:cs="Arial"/>
          <w:spacing w:val="1"/>
          <w:sz w:val="18"/>
          <w:szCs w:val="18"/>
        </w:rPr>
        <w:t xml:space="preserve"> </w:t>
      </w:r>
    </w:p>
    <w:p w14:paraId="5A783C00" w14:textId="549A7957" w:rsidR="00505422" w:rsidRPr="00A35EAF" w:rsidRDefault="00DE223A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505422" w:rsidRPr="00A35EAF">
        <w:rPr>
          <w:rFonts w:ascii="Arial" w:hAnsi="Arial" w:cs="Arial"/>
          <w:sz w:val="18"/>
          <w:szCs w:val="18"/>
        </w:rPr>
        <w:t>(miejscowość i data)</w:t>
      </w:r>
      <w:r w:rsidR="00505422" w:rsidRPr="00A35EAF">
        <w:rPr>
          <w:rFonts w:ascii="Arial" w:hAnsi="Arial" w:cs="Arial"/>
          <w:sz w:val="18"/>
          <w:szCs w:val="18"/>
        </w:rPr>
        <w:tab/>
      </w:r>
      <w:r w:rsidR="00505422" w:rsidRPr="00A35EAF">
        <w:rPr>
          <w:rFonts w:ascii="Arial" w:hAnsi="Arial" w:cs="Arial"/>
          <w:sz w:val="18"/>
          <w:szCs w:val="18"/>
        </w:rPr>
        <w:tab/>
      </w:r>
      <w:r w:rsidR="00505422" w:rsidRPr="00A35E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 w:rsidR="00F0125F">
        <w:rPr>
          <w:rFonts w:ascii="Arial" w:hAnsi="Arial" w:cs="Arial"/>
          <w:sz w:val="18"/>
          <w:szCs w:val="18"/>
        </w:rPr>
        <w:t xml:space="preserve"> </w:t>
      </w:r>
      <w:r w:rsidR="00505422" w:rsidRPr="00A35EAF">
        <w:rPr>
          <w:rFonts w:ascii="Arial" w:hAnsi="Arial" w:cs="Arial"/>
          <w:sz w:val="18"/>
          <w:szCs w:val="18"/>
        </w:rPr>
        <w:t xml:space="preserve"> (czytelny podpis Pracodawcy lub osoby uprawnionej)</w:t>
      </w:r>
    </w:p>
    <w:p w14:paraId="51A2B666" w14:textId="77777777" w:rsidR="000B5F66" w:rsidRPr="00A35EAF" w:rsidRDefault="000B5F66" w:rsidP="00D02DBA">
      <w:pPr>
        <w:suppressAutoHyphens/>
        <w:rPr>
          <w:rFonts w:ascii="Arial" w:hAnsi="Arial" w:cs="Arial"/>
          <w:sz w:val="22"/>
          <w:szCs w:val="28"/>
        </w:rPr>
      </w:pPr>
    </w:p>
    <w:p w14:paraId="6A3C3E32" w14:textId="77777777" w:rsidR="00227399" w:rsidRPr="00A35EAF" w:rsidRDefault="00227399" w:rsidP="00D02DBA">
      <w:pPr>
        <w:suppressAutoHyphens/>
        <w:rPr>
          <w:rFonts w:ascii="Arial" w:hAnsi="Arial" w:cs="Arial"/>
          <w:sz w:val="22"/>
          <w:szCs w:val="28"/>
        </w:rPr>
      </w:pPr>
    </w:p>
    <w:p w14:paraId="242AE785" w14:textId="77777777" w:rsidR="00194422" w:rsidRPr="00A35EAF" w:rsidRDefault="00194422" w:rsidP="00D02DBA">
      <w:pPr>
        <w:suppressAutoHyphens/>
        <w:rPr>
          <w:rFonts w:ascii="Arial" w:hAnsi="Arial" w:cs="Arial"/>
          <w:sz w:val="22"/>
          <w:szCs w:val="28"/>
        </w:rPr>
      </w:pPr>
    </w:p>
    <w:p w14:paraId="630ACF0F" w14:textId="77777777" w:rsidR="00227399" w:rsidRPr="00A35EAF" w:rsidRDefault="00227399" w:rsidP="00D02DBA">
      <w:pPr>
        <w:suppressAutoHyphens/>
        <w:rPr>
          <w:rFonts w:ascii="Arial" w:hAnsi="Arial" w:cs="Arial"/>
          <w:sz w:val="22"/>
          <w:szCs w:val="28"/>
        </w:rPr>
      </w:pPr>
    </w:p>
    <w:p w14:paraId="30B6562E" w14:textId="69A09462" w:rsidR="00BE65C7" w:rsidRDefault="00BE65C7" w:rsidP="00D02DBA">
      <w:pPr>
        <w:suppressAutoHyphens/>
        <w:rPr>
          <w:rFonts w:ascii="Arial" w:hAnsi="Arial" w:cs="Arial"/>
          <w:b/>
          <w:szCs w:val="32"/>
        </w:rPr>
      </w:pPr>
    </w:p>
    <w:p w14:paraId="5069577B" w14:textId="744DE864" w:rsidR="00545154" w:rsidRDefault="00545154" w:rsidP="00D02DBA">
      <w:pPr>
        <w:suppressAutoHyphens/>
        <w:rPr>
          <w:rFonts w:ascii="Arial" w:hAnsi="Arial" w:cs="Arial"/>
          <w:b/>
          <w:szCs w:val="32"/>
        </w:rPr>
      </w:pPr>
    </w:p>
    <w:p w14:paraId="6BD934F1" w14:textId="06D1020E" w:rsidR="00545154" w:rsidRDefault="00545154" w:rsidP="00D02DBA">
      <w:pPr>
        <w:suppressAutoHyphens/>
        <w:rPr>
          <w:rFonts w:ascii="Arial" w:hAnsi="Arial" w:cs="Arial"/>
          <w:b/>
          <w:szCs w:val="32"/>
        </w:rPr>
      </w:pPr>
    </w:p>
    <w:p w14:paraId="1B489A58" w14:textId="4B55F1D8" w:rsidR="00545154" w:rsidRDefault="00545154" w:rsidP="00D02DBA">
      <w:pPr>
        <w:suppressAutoHyphens/>
        <w:rPr>
          <w:rFonts w:ascii="Arial" w:hAnsi="Arial" w:cs="Arial"/>
          <w:b/>
          <w:szCs w:val="32"/>
        </w:rPr>
      </w:pPr>
    </w:p>
    <w:p w14:paraId="3B2BB712" w14:textId="171B11F2" w:rsidR="00545154" w:rsidRDefault="00545154" w:rsidP="00D02DBA">
      <w:pPr>
        <w:suppressAutoHyphens/>
        <w:rPr>
          <w:rFonts w:ascii="Arial" w:hAnsi="Arial" w:cs="Arial"/>
          <w:b/>
          <w:szCs w:val="32"/>
        </w:rPr>
      </w:pPr>
    </w:p>
    <w:p w14:paraId="048C33AE" w14:textId="11A7479F" w:rsidR="00545154" w:rsidRDefault="00545154" w:rsidP="00D02DBA">
      <w:pPr>
        <w:suppressAutoHyphens/>
        <w:rPr>
          <w:rFonts w:ascii="Arial" w:hAnsi="Arial" w:cs="Arial"/>
          <w:b/>
          <w:szCs w:val="32"/>
        </w:rPr>
      </w:pPr>
    </w:p>
    <w:p w14:paraId="59735515" w14:textId="3893FAEB" w:rsidR="00545154" w:rsidRDefault="00545154" w:rsidP="00D02DBA">
      <w:pPr>
        <w:suppressAutoHyphens/>
        <w:rPr>
          <w:rFonts w:ascii="Arial" w:hAnsi="Arial" w:cs="Arial"/>
          <w:b/>
          <w:szCs w:val="32"/>
        </w:rPr>
      </w:pPr>
    </w:p>
    <w:p w14:paraId="200DDF9E" w14:textId="08E08BEA" w:rsidR="00545154" w:rsidRDefault="00545154" w:rsidP="00D02DBA">
      <w:pPr>
        <w:suppressAutoHyphens/>
        <w:rPr>
          <w:rFonts w:ascii="Arial" w:hAnsi="Arial" w:cs="Arial"/>
          <w:b/>
          <w:szCs w:val="32"/>
        </w:rPr>
      </w:pPr>
    </w:p>
    <w:p w14:paraId="29643F97" w14:textId="05E84473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3A9692EB" w14:textId="3D8F227B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372A8BBF" w14:textId="763FE7AA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0CA75754" w14:textId="0ACDDAA8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164A07CC" w14:textId="3119C965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454FE894" w14:textId="259A5B25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2DA76B11" w14:textId="0AC32FBD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7D0B20DA" w14:textId="2EF83811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038BBB2C" w14:textId="2298360B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445DFA2B" w14:textId="645329F9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657E13F1" w14:textId="30CFE044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31DB50C5" w14:textId="45B654A8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7EDA889E" w14:textId="20B82291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5312D03E" w14:textId="13CBC3E0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0B262AB1" w14:textId="52407243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0D6C4365" w14:textId="0D621F02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084C54BD" w14:textId="735B954C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1B7B7F1F" w14:textId="6BC87B23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0528D45F" w14:textId="0A67EE4C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502D8C69" w14:textId="77777777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2790F586" w14:textId="7F27D1EB" w:rsidR="00545154" w:rsidRDefault="00545154" w:rsidP="00D02DBA">
      <w:pPr>
        <w:suppressAutoHyphens/>
        <w:rPr>
          <w:rFonts w:ascii="Arial" w:hAnsi="Arial" w:cs="Arial"/>
          <w:b/>
          <w:szCs w:val="32"/>
        </w:rPr>
      </w:pPr>
    </w:p>
    <w:p w14:paraId="35AD2613" w14:textId="77777777" w:rsidR="00545154" w:rsidRPr="00A35EAF" w:rsidRDefault="00545154" w:rsidP="00D02DBA">
      <w:pPr>
        <w:suppressAutoHyphens/>
        <w:rPr>
          <w:rFonts w:ascii="Arial" w:hAnsi="Arial" w:cs="Arial"/>
          <w:b/>
          <w:szCs w:val="32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2"/>
        <w:gridCol w:w="7179"/>
      </w:tblGrid>
      <w:tr w:rsidR="00C37503" w:rsidRPr="00A35EAF" w14:paraId="64CDAE8A" w14:textId="77777777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5E14F37B" w14:textId="77777777" w:rsidR="00C37503" w:rsidRPr="00A35EAF" w:rsidRDefault="00EC5674" w:rsidP="00D02DBA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EAF">
              <w:rPr>
                <w:rFonts w:ascii="Arial" w:hAnsi="Arial" w:cs="Arial"/>
                <w:b/>
                <w:sz w:val="20"/>
                <w:szCs w:val="20"/>
              </w:rPr>
              <w:t>CZĘŚĆ II – wypełnia Powiatowy Urząd Pracy</w:t>
            </w:r>
          </w:p>
        </w:tc>
      </w:tr>
      <w:tr w:rsidR="00EC5674" w:rsidRPr="00A35EAF" w14:paraId="470969D2" w14:textId="77777777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1ADE3D0" w14:textId="77777777" w:rsidR="00EC5674" w:rsidRPr="00A35EAF" w:rsidRDefault="00EC5674" w:rsidP="007A0B3A">
            <w:pPr>
              <w:numPr>
                <w:ilvl w:val="0"/>
                <w:numId w:val="7"/>
              </w:num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EAF">
              <w:rPr>
                <w:rFonts w:ascii="Arial" w:hAnsi="Arial" w:cs="Arial"/>
                <w:b/>
                <w:sz w:val="20"/>
                <w:szCs w:val="20"/>
              </w:rPr>
              <w:t>ROZPATRZENIE WNIOSKU</w:t>
            </w:r>
          </w:p>
        </w:tc>
      </w:tr>
      <w:tr w:rsidR="00ED05D4" w:rsidRPr="00A35EAF" w14:paraId="2863DC0B" w14:textId="77777777" w:rsidTr="00B32E1B">
        <w:trPr>
          <w:cantSplit/>
          <w:trHeight w:val="113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tbl>
            <w:tblPr>
              <w:tblW w:w="10395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2"/>
              <w:gridCol w:w="567"/>
              <w:gridCol w:w="665"/>
              <w:gridCol w:w="6105"/>
              <w:gridCol w:w="1076"/>
            </w:tblGrid>
            <w:tr w:rsidR="00E617DB" w:rsidRPr="00A35EAF" w14:paraId="4DC0F50B" w14:textId="77777777" w:rsidTr="00FE0DAC">
              <w:trPr>
                <w:cantSplit/>
                <w:trHeight w:val="630"/>
                <w:jc w:val="center"/>
              </w:trPr>
              <w:tc>
                <w:tcPr>
                  <w:tcW w:w="1982" w:type="dxa"/>
                  <w:vMerge w:val="restart"/>
                </w:tcPr>
                <w:p w14:paraId="4F2D6D29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CC1AFDD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D846F53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CAFAC46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A70F391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A3CB826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67165AB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7561F20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DF4C579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2488B4D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414C25F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B716F3C" w14:textId="0D6ABC5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5EAF">
                    <w:rPr>
                      <w:rFonts w:ascii="Arial" w:hAnsi="Arial" w:cs="Arial"/>
                      <w:sz w:val="20"/>
                      <w:szCs w:val="20"/>
                    </w:rPr>
                    <w:t>6.1</w:t>
                  </w:r>
                  <w:r w:rsidR="00FE0DAC">
                    <w:rPr>
                      <w:rFonts w:ascii="Arial" w:hAnsi="Arial" w:cs="Arial"/>
                      <w:sz w:val="20"/>
                      <w:szCs w:val="20"/>
                    </w:rPr>
                    <w:t xml:space="preserve"> z</w:t>
                  </w:r>
                  <w:r w:rsidR="00F0125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35EAF">
                    <w:rPr>
                      <w:rFonts w:ascii="Arial" w:hAnsi="Arial" w:cs="Arial"/>
                      <w:sz w:val="20"/>
                      <w:szCs w:val="20"/>
                    </w:rPr>
                    <w:t xml:space="preserve">jakiego priorytetu aplikuje Wnioskodawca? </w:t>
                  </w:r>
                </w:p>
                <w:p w14:paraId="39C51788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92481DD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5EAF">
                    <w:rPr>
                      <w:rFonts w:ascii="Arial" w:hAnsi="Arial" w:cs="Arial"/>
                      <w:sz w:val="20"/>
                      <w:szCs w:val="20"/>
                    </w:rPr>
                    <w:t>/Proszę wstawić znak X w odpowiednim miejscu/</w:t>
                  </w:r>
                </w:p>
              </w:tc>
              <w:tc>
                <w:tcPr>
                  <w:tcW w:w="567" w:type="dxa"/>
                  <w:vMerge w:val="restart"/>
                </w:tcPr>
                <w:p w14:paraId="6896E3BC" w14:textId="77777777" w:rsidR="00E617DB" w:rsidRPr="00A35EAF" w:rsidRDefault="00E617DB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FAB8513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21D2BAD" w14:textId="77777777" w:rsidR="00E617DB" w:rsidRPr="00A35EAF" w:rsidRDefault="00E617DB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4217CC3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3BC3AD9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72A9A42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86CA087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A5750FB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2CA8346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E1B0952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5EAF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665" w:type="dxa"/>
                  <w:vMerge w:val="restart"/>
                </w:tcPr>
                <w:p w14:paraId="3E41500D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AA8E494" w14:textId="77777777" w:rsidR="00E617DB" w:rsidRPr="00A35EAF" w:rsidRDefault="00E617DB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C55E425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61E4C3D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35F901C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42854BE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A47DD4E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201E2D7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D67FBFD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93B075B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5EAF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6105" w:type="dxa"/>
                </w:tcPr>
                <w:p w14:paraId="7895FE01" w14:textId="62C3CA25" w:rsidR="00E617DB" w:rsidRPr="00C93AA9" w:rsidRDefault="00260837" w:rsidP="00C93AA9">
                  <w:pPr>
                    <w:pStyle w:val="Akapitzlist"/>
                    <w:numPr>
                      <w:ilvl w:val="6"/>
                      <w:numId w:val="6"/>
                    </w:numPr>
                    <w:suppressAutoHyphens/>
                    <w:ind w:left="351" w:hanging="283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93AA9">
                    <w:rPr>
                      <w:rFonts w:ascii="Arial" w:hAnsi="Arial" w:cs="Arial"/>
                      <w:sz w:val="20"/>
                      <w:szCs w:val="20"/>
                    </w:rPr>
                    <w:t>Wsparcie kształcenia ustawicznego skierowane do pracodawców zatrudniających cudzoziemców</w:t>
                  </w:r>
                </w:p>
              </w:tc>
              <w:tc>
                <w:tcPr>
                  <w:tcW w:w="1076" w:type="dxa"/>
                </w:tcPr>
                <w:p w14:paraId="2D3E654D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617DB" w:rsidRPr="00A35EAF" w14:paraId="5D951F45" w14:textId="77777777" w:rsidTr="00FE0DAC">
              <w:trPr>
                <w:cantSplit/>
                <w:trHeight w:val="476"/>
                <w:jc w:val="center"/>
              </w:trPr>
              <w:tc>
                <w:tcPr>
                  <w:tcW w:w="1982" w:type="dxa"/>
                  <w:vMerge/>
                  <w:vAlign w:val="center"/>
                  <w:hideMark/>
                </w:tcPr>
                <w:p w14:paraId="7E857811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14:paraId="615C128B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14:paraId="24404DC4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05" w:type="dxa"/>
                </w:tcPr>
                <w:p w14:paraId="475657A5" w14:textId="064AF313" w:rsidR="00E617DB" w:rsidRPr="00C93AA9" w:rsidRDefault="00260837" w:rsidP="00C93AA9">
                  <w:pPr>
                    <w:pStyle w:val="Akapitzlist"/>
                    <w:numPr>
                      <w:ilvl w:val="6"/>
                      <w:numId w:val="6"/>
                    </w:numPr>
                    <w:suppressAutoHyphens/>
                    <w:autoSpaceDE w:val="0"/>
                    <w:autoSpaceDN w:val="0"/>
                    <w:ind w:left="351" w:hanging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3AA9">
                    <w:rPr>
                      <w:rFonts w:ascii="Arial" w:hAnsi="Arial" w:cs="Arial"/>
                      <w:sz w:val="20"/>
                      <w:szCs w:val="20"/>
                    </w:rPr>
                    <w:t>Wsparcie kształcenia ustawicznego w związku z zastosowaniem w firmach nowych procesów, technologii i narzędzi pracy</w:t>
                  </w:r>
                </w:p>
                <w:p w14:paraId="51F427ED" w14:textId="612AF06C" w:rsidR="00260837" w:rsidRPr="00545154" w:rsidRDefault="00260837" w:rsidP="00C93AA9">
                  <w:pPr>
                    <w:suppressAutoHyphens/>
                    <w:autoSpaceDE w:val="0"/>
                    <w:autoSpaceDN w:val="0"/>
                    <w:ind w:left="351" w:hanging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</w:tcPr>
                <w:p w14:paraId="1EAC9321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617DB" w:rsidRPr="00A35EAF" w14:paraId="64AD56B5" w14:textId="77777777" w:rsidTr="00CA6768">
              <w:trPr>
                <w:cantSplit/>
                <w:trHeight w:val="550"/>
                <w:jc w:val="center"/>
              </w:trPr>
              <w:tc>
                <w:tcPr>
                  <w:tcW w:w="1982" w:type="dxa"/>
                  <w:vMerge/>
                  <w:vAlign w:val="center"/>
                  <w:hideMark/>
                </w:tcPr>
                <w:p w14:paraId="3CDD8271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14:paraId="18E203DE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14:paraId="31BB14D2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05" w:type="dxa"/>
                </w:tcPr>
                <w:p w14:paraId="711A8677" w14:textId="5203BD0A" w:rsidR="00E617DB" w:rsidRPr="00C93AA9" w:rsidRDefault="00260837" w:rsidP="00C93AA9">
                  <w:pPr>
                    <w:pStyle w:val="Akapitzlist"/>
                    <w:numPr>
                      <w:ilvl w:val="6"/>
                      <w:numId w:val="6"/>
                    </w:numPr>
                    <w:suppressAutoHyphens/>
                    <w:ind w:left="351" w:hanging="28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3AA9">
                    <w:rPr>
                      <w:rFonts w:ascii="Arial" w:hAnsi="Arial" w:cs="Arial"/>
                      <w:sz w:val="20"/>
                      <w:szCs w:val="20"/>
                    </w:rPr>
                    <w:t>Wsparcie kształcenia ustawicznego w zidentyfikowanych w danym powiecie lub województwie zawodach deficytowych</w:t>
                  </w:r>
                </w:p>
              </w:tc>
              <w:tc>
                <w:tcPr>
                  <w:tcW w:w="1076" w:type="dxa"/>
                </w:tcPr>
                <w:p w14:paraId="21A57CB1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617DB" w:rsidRPr="00A35EAF" w14:paraId="46280B75" w14:textId="77777777" w:rsidTr="00FE0DAC">
              <w:trPr>
                <w:cantSplit/>
                <w:trHeight w:val="326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68E457BC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1B06BC6A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6C76DE4F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05" w:type="dxa"/>
                </w:tcPr>
                <w:p w14:paraId="1B561CF0" w14:textId="1E4631EC" w:rsidR="00E617DB" w:rsidRPr="00C93AA9" w:rsidRDefault="00260837" w:rsidP="00C93AA9">
                  <w:pPr>
                    <w:pStyle w:val="Akapitzlist"/>
                    <w:numPr>
                      <w:ilvl w:val="6"/>
                      <w:numId w:val="6"/>
                    </w:numPr>
                    <w:suppressAutoHyphens/>
                    <w:ind w:left="351" w:hanging="28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93AA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Wsparcie kształcenia ustawicznego dla nowozatrudnionych osób (lub osób, którym zmieniono zakres obowiązków) powyżej 50 roku życia</w:t>
                  </w:r>
                </w:p>
                <w:p w14:paraId="273B788F" w14:textId="730B80B9" w:rsidR="00260837" w:rsidRPr="00260837" w:rsidRDefault="00260837" w:rsidP="00C93AA9">
                  <w:pPr>
                    <w:pStyle w:val="Akapitzlist"/>
                    <w:suppressAutoHyphens/>
                    <w:ind w:left="351" w:hanging="28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</w:tcPr>
                <w:p w14:paraId="2F8CC32B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617DB" w:rsidRPr="00A35EAF" w14:paraId="7729D659" w14:textId="77777777" w:rsidTr="00FE0DAC">
              <w:trPr>
                <w:cantSplit/>
                <w:trHeight w:val="558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094C623F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5261BD16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0A9FE9A9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05" w:type="dxa"/>
                </w:tcPr>
                <w:p w14:paraId="33D3A4C1" w14:textId="62084425" w:rsidR="00AD503A" w:rsidRPr="00CA6768" w:rsidRDefault="00CA6768" w:rsidP="00C93AA9">
                  <w:pPr>
                    <w:pStyle w:val="Akapitzlist"/>
                    <w:numPr>
                      <w:ilvl w:val="0"/>
                      <w:numId w:val="13"/>
                    </w:numPr>
                    <w:suppressAutoHyphens/>
                    <w:ind w:left="351" w:hanging="28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6768">
                    <w:rPr>
                      <w:rFonts w:ascii="Arial" w:hAnsi="Arial" w:cs="Arial"/>
                      <w:sz w:val="20"/>
                      <w:szCs w:val="20"/>
                    </w:rPr>
                    <w:t xml:space="preserve">Wsparcie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kształcenia ustawicznego osób powracających na rynek pracy po przerwie związanej ze sprawowaniem opieki nad dzieckiem oraz osób będących członkami rodzin wielodzietnych</w:t>
                  </w:r>
                </w:p>
              </w:tc>
              <w:tc>
                <w:tcPr>
                  <w:tcW w:w="1076" w:type="dxa"/>
                </w:tcPr>
                <w:p w14:paraId="596447F8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CA6768" w:rsidRPr="00A35EAF" w14:paraId="6624FC27" w14:textId="77777777" w:rsidTr="00CA6768">
              <w:trPr>
                <w:cantSplit/>
                <w:trHeight w:val="42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32D7839F" w14:textId="77777777" w:rsidR="00CA6768" w:rsidRPr="00A35EAF" w:rsidRDefault="00CA6768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10E12F06" w14:textId="77777777" w:rsidR="00CA6768" w:rsidRPr="00A35EAF" w:rsidRDefault="00CA6768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29D5BEDD" w14:textId="77777777" w:rsidR="00CA6768" w:rsidRPr="00A35EAF" w:rsidRDefault="00CA6768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05" w:type="dxa"/>
                  <w:shd w:val="clear" w:color="auto" w:fill="DBE5F1" w:themeFill="accent1" w:themeFillTint="33"/>
                </w:tcPr>
                <w:p w14:paraId="4613FE6D" w14:textId="59F3BAC8" w:rsidR="00CA6768" w:rsidRPr="00AD503A" w:rsidRDefault="00CA6768" w:rsidP="00C93AA9">
                  <w:pPr>
                    <w:pStyle w:val="Akapitzlist"/>
                    <w:numPr>
                      <w:ilvl w:val="0"/>
                      <w:numId w:val="13"/>
                    </w:numPr>
                    <w:suppressAutoHyphens/>
                    <w:ind w:left="351" w:hanging="283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D503A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Wsparcie kształcenia ustawicznego osób poniżej 30 roku życia w zakresie umiejętności cyfrowych oraz umiejętności związanych z branżą energetyczną i gospodarką odpadami </w:t>
                  </w:r>
                </w:p>
                <w:p w14:paraId="0807FB48" w14:textId="30AC8409" w:rsidR="00CA6768" w:rsidRPr="00AD503A" w:rsidRDefault="00CA6768" w:rsidP="00C93AA9">
                  <w:pPr>
                    <w:pStyle w:val="Tekstpodstawowy"/>
                    <w:suppressAutoHyphens/>
                    <w:ind w:left="351" w:hanging="28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shd w:val="clear" w:color="auto" w:fill="DBE5F1" w:themeFill="accent1" w:themeFillTint="33"/>
                </w:tcPr>
                <w:p w14:paraId="353FA836" w14:textId="77777777" w:rsidR="00CA6768" w:rsidRPr="00A35EAF" w:rsidRDefault="00CA6768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617DB" w:rsidRPr="00A35EAF" w14:paraId="45C6601F" w14:textId="77777777" w:rsidTr="00FE0DAC">
              <w:trPr>
                <w:cantSplit/>
                <w:trHeight w:val="42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69BBB43E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60FE9FD0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2345E0FB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05" w:type="dxa"/>
                  <w:shd w:val="clear" w:color="auto" w:fill="CCC0D9" w:themeFill="accent4" w:themeFillTint="66"/>
                </w:tcPr>
                <w:p w14:paraId="4AD4BEAC" w14:textId="54A06BAA" w:rsidR="00E617DB" w:rsidRPr="00AB1366" w:rsidRDefault="00AD503A" w:rsidP="00CA6768">
                  <w:pPr>
                    <w:pStyle w:val="Tekstpodstawowy"/>
                    <w:numPr>
                      <w:ilvl w:val="0"/>
                      <w:numId w:val="19"/>
                    </w:numPr>
                    <w:suppressAutoHyphens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503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</w:t>
                  </w:r>
                </w:p>
              </w:tc>
              <w:tc>
                <w:tcPr>
                  <w:tcW w:w="1076" w:type="dxa"/>
                  <w:shd w:val="clear" w:color="auto" w:fill="CCC0D9" w:themeFill="accent4" w:themeFillTint="66"/>
                </w:tcPr>
                <w:p w14:paraId="5EA39CE2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617DB" w:rsidRPr="00A35EAF" w14:paraId="207952E8" w14:textId="77777777" w:rsidTr="00FE0DAC">
              <w:trPr>
                <w:cantSplit/>
                <w:trHeight w:val="57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66624CD1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6429D9AC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34907CF8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05" w:type="dxa"/>
                  <w:shd w:val="clear" w:color="auto" w:fill="CCC0D9" w:themeFill="accent4" w:themeFillTint="66"/>
                </w:tcPr>
                <w:p w14:paraId="2616F5A3" w14:textId="065C568E" w:rsidR="00E617DB" w:rsidRPr="0087133C" w:rsidRDefault="00AD503A" w:rsidP="00CA6768">
                  <w:pPr>
                    <w:pStyle w:val="Tekstpodstawowy"/>
                    <w:numPr>
                      <w:ilvl w:val="0"/>
                      <w:numId w:val="19"/>
                    </w:numPr>
                    <w:suppressAutoHyphens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503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Wsparcie kształcenia ustawicznego osób z orzeczonym stopniem niepełnosprawności</w:t>
                  </w:r>
                </w:p>
              </w:tc>
              <w:tc>
                <w:tcPr>
                  <w:tcW w:w="1076" w:type="dxa"/>
                  <w:shd w:val="clear" w:color="auto" w:fill="CCC0D9" w:themeFill="accent4" w:themeFillTint="66"/>
                </w:tcPr>
                <w:p w14:paraId="59DA22E3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617DB" w:rsidRPr="00A35EAF" w14:paraId="6BB55EB1" w14:textId="77777777" w:rsidTr="00FE0DAC">
              <w:trPr>
                <w:cantSplit/>
                <w:trHeight w:val="57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696E4C18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476A2F4D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4FA57D1B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05" w:type="dxa"/>
                  <w:shd w:val="clear" w:color="auto" w:fill="CCC0D9" w:themeFill="accent4" w:themeFillTint="66"/>
                </w:tcPr>
                <w:p w14:paraId="1ABD5060" w14:textId="509FDCB9" w:rsidR="00E617DB" w:rsidRPr="00AB1366" w:rsidRDefault="00AD503A" w:rsidP="00CA6768">
                  <w:pPr>
                    <w:pStyle w:val="Tekstpodstawowy"/>
                    <w:numPr>
                      <w:ilvl w:val="0"/>
                      <w:numId w:val="19"/>
                    </w:numPr>
                    <w:suppressAutoHyphens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503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Wsparcie kształcenia ustawicznego w obszarach/branżach kluczowych dla rozwoju powiatu/województwa wskazanych w dokumentach strategicznych/planach rozwoju</w:t>
                  </w:r>
                </w:p>
              </w:tc>
              <w:tc>
                <w:tcPr>
                  <w:tcW w:w="1076" w:type="dxa"/>
                  <w:shd w:val="clear" w:color="auto" w:fill="CCC0D9" w:themeFill="accent4" w:themeFillTint="66"/>
                </w:tcPr>
                <w:p w14:paraId="6BC12500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AD503A" w:rsidRPr="00A35EAF" w14:paraId="2BB83BAC" w14:textId="77777777" w:rsidTr="00FE0DAC">
              <w:trPr>
                <w:cantSplit/>
                <w:trHeight w:val="570"/>
                <w:jc w:val="center"/>
              </w:trPr>
              <w:tc>
                <w:tcPr>
                  <w:tcW w:w="1982" w:type="dxa"/>
                  <w:vAlign w:val="center"/>
                </w:tcPr>
                <w:p w14:paraId="403F1EFC" w14:textId="77777777" w:rsidR="00AD503A" w:rsidRPr="00A35EAF" w:rsidRDefault="00AD503A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0948C60" w14:textId="77777777" w:rsidR="00AD503A" w:rsidRPr="00A35EAF" w:rsidRDefault="00AD503A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14:paraId="6DDA2F1D" w14:textId="77777777" w:rsidR="00AD503A" w:rsidRPr="00A35EAF" w:rsidRDefault="00AD503A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05" w:type="dxa"/>
                  <w:shd w:val="clear" w:color="auto" w:fill="CCC0D9" w:themeFill="accent4" w:themeFillTint="66"/>
                </w:tcPr>
                <w:p w14:paraId="0E9F800A" w14:textId="77777777" w:rsidR="00AD503A" w:rsidRPr="00F1719F" w:rsidRDefault="00AD503A" w:rsidP="00CA6768">
                  <w:pPr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F1719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Wsparcie kształcenia ustawicznego instruktorów praktycznej nauki zawodu bądź osób mających zamiar podjęcia się tego zajęcia, opiekunów praktyk zawodowych i opiekunów stażu uczniowskiego oraz szkoleń branżowych dla nauczycieli kształcenia zawodowego </w:t>
                  </w:r>
                </w:p>
                <w:p w14:paraId="664E6F7B" w14:textId="77777777" w:rsidR="00AD503A" w:rsidRPr="00F1719F" w:rsidRDefault="00AD503A" w:rsidP="00AD503A">
                  <w:pPr>
                    <w:pStyle w:val="Tekstpodstawowy"/>
                    <w:suppressAutoHyphens/>
                    <w:ind w:left="644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shd w:val="clear" w:color="auto" w:fill="CCC0D9" w:themeFill="accent4" w:themeFillTint="66"/>
                </w:tcPr>
                <w:p w14:paraId="6A17BCF0" w14:textId="77777777" w:rsidR="00AD503A" w:rsidRPr="00A35EAF" w:rsidRDefault="00AD503A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AD503A" w:rsidRPr="00A35EAF" w14:paraId="0BB0814C" w14:textId="77777777" w:rsidTr="00FE0DAC">
              <w:trPr>
                <w:cantSplit/>
                <w:trHeight w:val="570"/>
                <w:jc w:val="center"/>
              </w:trPr>
              <w:tc>
                <w:tcPr>
                  <w:tcW w:w="1982" w:type="dxa"/>
                  <w:vAlign w:val="center"/>
                </w:tcPr>
                <w:p w14:paraId="094848D0" w14:textId="77777777" w:rsidR="00AD503A" w:rsidRPr="00A35EAF" w:rsidRDefault="00AD503A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51E01A5" w14:textId="77777777" w:rsidR="00AD503A" w:rsidRPr="00A35EAF" w:rsidRDefault="00AD503A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14:paraId="5B31E59D" w14:textId="77777777" w:rsidR="00AD503A" w:rsidRPr="00A35EAF" w:rsidRDefault="00AD503A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05" w:type="dxa"/>
                  <w:shd w:val="clear" w:color="auto" w:fill="CCC0D9" w:themeFill="accent4" w:themeFillTint="66"/>
                </w:tcPr>
                <w:p w14:paraId="474D88B8" w14:textId="77777777" w:rsidR="00AD503A" w:rsidRPr="00F1719F" w:rsidRDefault="00AD503A" w:rsidP="00CA6768">
                  <w:pPr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F1719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Wsparcie kształcenia ustawicznego osób, które mogą udokumentować wykonywanie przez co najmniej 15 lat prac w szczególnych warunkach lub o szczególnym charakterze, a którym nie przysługuje prawo do emerytury pomostowej </w:t>
                  </w:r>
                </w:p>
                <w:p w14:paraId="2442AD9A" w14:textId="77777777" w:rsidR="00AD503A" w:rsidRPr="00F1719F" w:rsidRDefault="00AD503A" w:rsidP="00AD503A">
                  <w:pPr>
                    <w:pStyle w:val="Tekstpodstawowy"/>
                    <w:suppressAutoHyphens/>
                    <w:ind w:left="644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shd w:val="clear" w:color="auto" w:fill="CCC0D9" w:themeFill="accent4" w:themeFillTint="66"/>
                </w:tcPr>
                <w:p w14:paraId="2D0AA033" w14:textId="77777777" w:rsidR="00AD503A" w:rsidRPr="00A35EAF" w:rsidRDefault="00AD503A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6970D337" w14:textId="77777777" w:rsidR="00ED05D4" w:rsidRPr="00A35EAF" w:rsidRDefault="00ED05D4" w:rsidP="00D02DBA">
            <w:pPr>
              <w:suppressAutoHyphens/>
              <w:spacing w:line="360" w:lineRule="auto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554" w:rsidRPr="00A35EAF" w14:paraId="328C34C8" w14:textId="77777777" w:rsidTr="0087133C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5D87" w14:textId="77777777" w:rsidR="00EE0554" w:rsidRPr="00A35EAF" w:rsidRDefault="00EE0554" w:rsidP="00D02DB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hAnsi="Arial" w:cs="Arial"/>
                <w:sz w:val="20"/>
                <w:szCs w:val="20"/>
              </w:rPr>
              <w:t>6.</w:t>
            </w:r>
            <w:r w:rsidR="00AD13C4" w:rsidRPr="00A35EAF">
              <w:rPr>
                <w:rFonts w:ascii="Arial" w:hAnsi="Arial" w:cs="Arial"/>
                <w:sz w:val="20"/>
                <w:szCs w:val="20"/>
              </w:rPr>
              <w:t>2</w:t>
            </w:r>
            <w:r w:rsidRPr="00A35EAF">
              <w:rPr>
                <w:rFonts w:ascii="Arial" w:hAnsi="Arial" w:cs="Arial"/>
                <w:sz w:val="20"/>
                <w:szCs w:val="20"/>
              </w:rPr>
              <w:t xml:space="preserve"> Sprawdzono pod względem formalnym i merytorycznym /data, podpis/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BB1E" w14:textId="77777777" w:rsidR="00EE0554" w:rsidRPr="00A35EAF" w:rsidRDefault="00EE0554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  <w:tr w:rsidR="00A72371" w:rsidRPr="00A35EAF" w14:paraId="255206FE" w14:textId="77777777" w:rsidTr="0087133C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B00D" w14:textId="77777777" w:rsidR="00A72371" w:rsidRPr="00A35EAF" w:rsidRDefault="00A72371" w:rsidP="00D02DB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  <w:r w:rsidR="00AD13C4" w:rsidRPr="00A35EAF">
              <w:rPr>
                <w:rFonts w:ascii="Arial" w:hAnsi="Arial" w:cs="Arial"/>
                <w:sz w:val="20"/>
                <w:szCs w:val="20"/>
              </w:rPr>
              <w:t>3</w:t>
            </w:r>
            <w:r w:rsidRPr="00A35EAF">
              <w:rPr>
                <w:rFonts w:ascii="Arial" w:hAnsi="Arial" w:cs="Arial"/>
                <w:sz w:val="20"/>
                <w:szCs w:val="20"/>
              </w:rPr>
              <w:t xml:space="preserve"> Wezwany do uzupełnienia/data, podpis/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C2EE" w14:textId="77777777" w:rsidR="00A72371" w:rsidRPr="00A35EAF" w:rsidRDefault="00A72371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  <w:tr w:rsidR="00A72371" w:rsidRPr="00A35EAF" w14:paraId="537EB2A0" w14:textId="77777777" w:rsidTr="0087133C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12A4" w14:textId="77777777" w:rsidR="00A72371" w:rsidRPr="00A35EAF" w:rsidRDefault="00A72371" w:rsidP="00D02DB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hAnsi="Arial" w:cs="Arial"/>
                <w:sz w:val="20"/>
                <w:szCs w:val="20"/>
              </w:rPr>
              <w:t>6.</w:t>
            </w:r>
            <w:r w:rsidR="00AD13C4" w:rsidRPr="00A35EAF">
              <w:rPr>
                <w:rFonts w:ascii="Arial" w:hAnsi="Arial" w:cs="Arial"/>
                <w:sz w:val="20"/>
                <w:szCs w:val="20"/>
              </w:rPr>
              <w:t>4</w:t>
            </w:r>
            <w:r w:rsidRPr="00A35EAF">
              <w:rPr>
                <w:rFonts w:ascii="Arial" w:hAnsi="Arial" w:cs="Arial"/>
                <w:sz w:val="20"/>
                <w:szCs w:val="20"/>
              </w:rPr>
              <w:t xml:space="preserve"> Wpływ uzupełnienia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0BA5" w14:textId="77777777" w:rsidR="00A72371" w:rsidRPr="00A35EAF" w:rsidRDefault="00A72371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  <w:tr w:rsidR="00A72371" w:rsidRPr="00A35EAF" w14:paraId="35BE27CE" w14:textId="77777777" w:rsidTr="0087133C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7D5D" w14:textId="77777777" w:rsidR="00A72371" w:rsidRPr="00A35EAF" w:rsidRDefault="00A72371" w:rsidP="00D02DB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hAnsi="Arial" w:cs="Arial"/>
                <w:sz w:val="20"/>
                <w:szCs w:val="20"/>
              </w:rPr>
              <w:t>6.</w:t>
            </w:r>
            <w:r w:rsidR="00AD13C4" w:rsidRPr="00A35EAF">
              <w:rPr>
                <w:rFonts w:ascii="Arial" w:hAnsi="Arial" w:cs="Arial"/>
                <w:sz w:val="20"/>
                <w:szCs w:val="20"/>
              </w:rPr>
              <w:t>5</w:t>
            </w:r>
            <w:r w:rsidRPr="00A35EAF">
              <w:rPr>
                <w:rFonts w:ascii="Arial" w:hAnsi="Arial" w:cs="Arial"/>
                <w:sz w:val="20"/>
                <w:szCs w:val="20"/>
              </w:rPr>
              <w:t xml:space="preserve"> Rozpatrzony pozytywnie</w:t>
            </w:r>
          </w:p>
          <w:p w14:paraId="54B13F70" w14:textId="77777777" w:rsidR="00A72371" w:rsidRPr="00A35EAF" w:rsidRDefault="00A72371" w:rsidP="00D02DB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hAnsi="Arial" w:cs="Arial"/>
                <w:sz w:val="20"/>
                <w:szCs w:val="20"/>
              </w:rPr>
              <w:t>/data, podpis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7FAF" w14:textId="77777777" w:rsidR="00A72371" w:rsidRPr="00A35EAF" w:rsidRDefault="00A72371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  <w:tr w:rsidR="00A72371" w:rsidRPr="00A35EAF" w14:paraId="4BA40421" w14:textId="77777777" w:rsidTr="0087133C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CB66" w14:textId="77777777" w:rsidR="00A72371" w:rsidRPr="00A35EAF" w:rsidRDefault="00A72371" w:rsidP="00D02DB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hAnsi="Arial" w:cs="Arial"/>
                <w:sz w:val="20"/>
                <w:szCs w:val="20"/>
              </w:rPr>
              <w:t>6</w:t>
            </w:r>
            <w:r w:rsidR="00AD13C4" w:rsidRPr="00A35EAF">
              <w:rPr>
                <w:rFonts w:ascii="Arial" w:hAnsi="Arial" w:cs="Arial"/>
                <w:sz w:val="20"/>
                <w:szCs w:val="20"/>
              </w:rPr>
              <w:t>.6</w:t>
            </w:r>
            <w:r w:rsidRPr="00A35EAF">
              <w:rPr>
                <w:rFonts w:ascii="Arial" w:hAnsi="Arial" w:cs="Arial"/>
                <w:sz w:val="20"/>
                <w:szCs w:val="20"/>
              </w:rPr>
              <w:t xml:space="preserve"> Rozpatrzony negatywnie /data, podpis, uzasadnienie odrzucenia wniosku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DF6C" w14:textId="77777777" w:rsidR="00A72371" w:rsidRPr="00A35EAF" w:rsidRDefault="00A72371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  <w:tr w:rsidR="00A72371" w:rsidRPr="00A35EAF" w14:paraId="58F1CC8D" w14:textId="77777777" w:rsidTr="0087133C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5448" w14:textId="7777A3C7" w:rsidR="00A72371" w:rsidRPr="00A35EAF" w:rsidRDefault="00A72371" w:rsidP="00D02DB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hAnsi="Arial" w:cs="Arial"/>
                <w:sz w:val="20"/>
                <w:szCs w:val="20"/>
              </w:rPr>
              <w:t>6.</w:t>
            </w:r>
            <w:r w:rsidR="00AD13C4" w:rsidRPr="00A35EAF">
              <w:rPr>
                <w:rFonts w:ascii="Arial" w:hAnsi="Arial" w:cs="Arial"/>
                <w:sz w:val="20"/>
                <w:szCs w:val="20"/>
              </w:rPr>
              <w:t>7</w:t>
            </w:r>
            <w:r w:rsidRPr="00A35EAF">
              <w:rPr>
                <w:rFonts w:ascii="Arial" w:hAnsi="Arial" w:cs="Arial"/>
                <w:sz w:val="20"/>
                <w:szCs w:val="20"/>
              </w:rPr>
              <w:t xml:space="preserve"> Decyzja Dyrektora powiatowego</w:t>
            </w:r>
            <w:r w:rsidR="00F01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EAF">
              <w:rPr>
                <w:rFonts w:ascii="Arial" w:hAnsi="Arial" w:cs="Arial"/>
                <w:sz w:val="20"/>
                <w:szCs w:val="20"/>
              </w:rPr>
              <w:t>urzędu pracy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3663" w14:textId="77777777" w:rsidR="00A72371" w:rsidRPr="00A35EAF" w:rsidRDefault="00A72371" w:rsidP="00D02DBA">
            <w:pPr>
              <w:pStyle w:val="NormalnyWeb"/>
              <w:suppressAutoHyphens/>
              <w:spacing w:after="0" w:line="102" w:lineRule="atLeast"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hAnsi="Arial" w:cs="Arial"/>
                <w:sz w:val="20"/>
                <w:szCs w:val="20"/>
              </w:rPr>
              <w:t>Przyznano środki na kształcenie ustawiczne z KFS dla: …........................................................</w:t>
            </w:r>
            <w:r w:rsidR="00AD13C4" w:rsidRPr="00A35EAF"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Pr="00A35EAF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  <w:r w:rsidR="00AD13C4" w:rsidRPr="00A35EAF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="00AD13C4" w:rsidRPr="00156C88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(Nazwa Pracodawc</w:t>
            </w:r>
            <w:r w:rsidRPr="00156C88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y)</w:t>
            </w:r>
          </w:p>
          <w:p w14:paraId="73E01A8D" w14:textId="14F32E6A" w:rsidR="00A72371" w:rsidRPr="00A35EAF" w:rsidRDefault="00A72371" w:rsidP="00D02DBA">
            <w:pPr>
              <w:pStyle w:val="NormalnyWeb"/>
              <w:suppressAutoHyphens/>
              <w:spacing w:after="0" w:line="102" w:lineRule="atLeast"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hAnsi="Arial" w:cs="Arial"/>
                <w:sz w:val="20"/>
                <w:szCs w:val="20"/>
              </w:rPr>
              <w:t>w wysokości: …………………….zł (słownie: ...............</w:t>
            </w:r>
            <w:r w:rsidR="00BB1913" w:rsidRPr="00A35EAF">
              <w:rPr>
                <w:rFonts w:ascii="Arial" w:hAnsi="Arial" w:cs="Arial"/>
                <w:sz w:val="20"/>
                <w:szCs w:val="20"/>
              </w:rPr>
              <w:t>...</w:t>
            </w:r>
            <w:r w:rsidRPr="00A35EAF">
              <w:rPr>
                <w:rFonts w:ascii="Arial" w:hAnsi="Arial" w:cs="Arial"/>
                <w:sz w:val="20"/>
                <w:szCs w:val="20"/>
              </w:rPr>
              <w:t>.......................…..........................................…..)</w:t>
            </w:r>
          </w:p>
          <w:p w14:paraId="776781F7" w14:textId="77777777" w:rsidR="00A72371" w:rsidRPr="00A35EAF" w:rsidRDefault="00A72371" w:rsidP="00D02DBA">
            <w:p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4125BF" w14:textId="77777777" w:rsidR="000B5F66" w:rsidRPr="00A35EAF" w:rsidRDefault="000B5F66" w:rsidP="00D02DBA">
      <w:pPr>
        <w:tabs>
          <w:tab w:val="left" w:pos="-2977"/>
        </w:tabs>
        <w:suppressAutoHyphens/>
        <w:spacing w:before="120" w:line="288" w:lineRule="auto"/>
        <w:jc w:val="both"/>
        <w:rPr>
          <w:rFonts w:ascii="Arial" w:hAnsi="Arial" w:cs="Arial"/>
          <w:bCs/>
          <w:sz w:val="22"/>
          <w:szCs w:val="28"/>
        </w:rPr>
      </w:pPr>
    </w:p>
    <w:p w14:paraId="1151F924" w14:textId="77777777" w:rsidR="000B5F66" w:rsidRPr="00A35EAF" w:rsidRDefault="000B5F66" w:rsidP="00D02DBA">
      <w:pPr>
        <w:tabs>
          <w:tab w:val="left" w:pos="-2977"/>
        </w:tabs>
        <w:suppressAutoHyphens/>
        <w:spacing w:before="120" w:line="288" w:lineRule="auto"/>
        <w:ind w:left="720"/>
        <w:jc w:val="both"/>
        <w:rPr>
          <w:rFonts w:ascii="Arial" w:hAnsi="Arial" w:cs="Arial"/>
          <w:bCs/>
          <w:sz w:val="22"/>
          <w:szCs w:val="28"/>
        </w:rPr>
      </w:pPr>
    </w:p>
    <w:p w14:paraId="10CF8B02" w14:textId="453700F1" w:rsidR="000B5F66" w:rsidRPr="00A35EAF" w:rsidRDefault="000B5F66" w:rsidP="00FE0DAC">
      <w:pPr>
        <w:suppressAutoHyphens/>
        <w:spacing w:line="100" w:lineRule="atLeast"/>
        <w:ind w:left="7080" w:hanging="7080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…………………………………</w:t>
      </w:r>
      <w:r w:rsidR="005E2093">
        <w:rPr>
          <w:rFonts w:ascii="Arial" w:hAnsi="Arial" w:cs="Arial"/>
          <w:sz w:val="22"/>
          <w:szCs w:val="22"/>
        </w:rPr>
        <w:t xml:space="preserve">      </w:t>
      </w:r>
      <w:r w:rsidR="00DE223A">
        <w:rPr>
          <w:rFonts w:ascii="Arial" w:hAnsi="Arial" w:cs="Arial"/>
          <w:sz w:val="22"/>
          <w:szCs w:val="22"/>
        </w:rPr>
        <w:t xml:space="preserve">   </w:t>
      </w:r>
      <w:r w:rsidR="005E2093">
        <w:rPr>
          <w:rFonts w:ascii="Arial" w:hAnsi="Arial" w:cs="Arial"/>
          <w:sz w:val="22"/>
          <w:szCs w:val="22"/>
        </w:rPr>
        <w:t xml:space="preserve">                </w:t>
      </w:r>
      <w:r w:rsidR="00DE223A">
        <w:rPr>
          <w:rFonts w:ascii="Arial" w:hAnsi="Arial" w:cs="Arial"/>
          <w:sz w:val="22"/>
          <w:szCs w:val="22"/>
        </w:rPr>
        <w:t xml:space="preserve">        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 xml:space="preserve"> ………………………………….</w:t>
      </w:r>
    </w:p>
    <w:p w14:paraId="051496A9" w14:textId="0397B2A4" w:rsidR="000B5F66" w:rsidRPr="005E2093" w:rsidRDefault="00827135" w:rsidP="00FE0DAC">
      <w:pPr>
        <w:suppressAutoHyphens/>
        <w:spacing w:line="100" w:lineRule="atLeast"/>
        <w:jc w:val="both"/>
        <w:rPr>
          <w:rFonts w:ascii="Arial" w:hAnsi="Arial" w:cs="Arial"/>
          <w:vertAlign w:val="superscript"/>
        </w:rPr>
      </w:pPr>
      <w:r w:rsidRPr="00A35EAF">
        <w:rPr>
          <w:rFonts w:ascii="Arial" w:hAnsi="Arial" w:cs="Arial"/>
          <w:sz w:val="22"/>
          <w:szCs w:val="22"/>
          <w:vertAlign w:val="superscript"/>
        </w:rPr>
        <w:tab/>
      </w:r>
      <w:r w:rsidRPr="00FE0DAC">
        <w:rPr>
          <w:rFonts w:ascii="Arial" w:hAnsi="Arial" w:cs="Arial"/>
          <w:vertAlign w:val="superscript"/>
        </w:rPr>
        <w:t>Miejscowość,</w:t>
      </w:r>
      <w:r w:rsidR="00F0125F" w:rsidRPr="00FE0DAC">
        <w:rPr>
          <w:rFonts w:ascii="Arial" w:hAnsi="Arial" w:cs="Arial"/>
          <w:vertAlign w:val="superscript"/>
        </w:rPr>
        <w:t xml:space="preserve"> </w:t>
      </w:r>
      <w:r w:rsidRPr="00FE0DAC">
        <w:rPr>
          <w:rFonts w:ascii="Arial" w:hAnsi="Arial" w:cs="Arial"/>
          <w:vertAlign w:val="superscript"/>
        </w:rPr>
        <w:t>d</w:t>
      </w:r>
      <w:r w:rsidR="000B5F66" w:rsidRPr="00FE0DAC">
        <w:rPr>
          <w:rFonts w:ascii="Arial" w:hAnsi="Arial" w:cs="Arial"/>
          <w:vertAlign w:val="superscript"/>
        </w:rPr>
        <w:t>ata</w:t>
      </w:r>
      <w:r w:rsidR="000B5F66" w:rsidRPr="00FE0DAC">
        <w:rPr>
          <w:rFonts w:ascii="Arial" w:hAnsi="Arial" w:cs="Arial"/>
          <w:vertAlign w:val="superscript"/>
        </w:rPr>
        <w:tab/>
      </w:r>
      <w:r w:rsidR="000B5F66" w:rsidRPr="00FE0DAC">
        <w:rPr>
          <w:rFonts w:ascii="Arial" w:hAnsi="Arial" w:cs="Arial"/>
          <w:vertAlign w:val="superscript"/>
        </w:rPr>
        <w:tab/>
      </w:r>
      <w:r w:rsidR="000B5F66" w:rsidRPr="00FE0DAC">
        <w:rPr>
          <w:rFonts w:ascii="Arial" w:hAnsi="Arial" w:cs="Arial"/>
          <w:vertAlign w:val="superscript"/>
        </w:rPr>
        <w:tab/>
      </w:r>
      <w:r w:rsidR="000B5F66" w:rsidRPr="00FE0DAC">
        <w:rPr>
          <w:rFonts w:ascii="Arial" w:hAnsi="Arial" w:cs="Arial"/>
          <w:vertAlign w:val="superscript"/>
        </w:rPr>
        <w:tab/>
      </w:r>
      <w:r w:rsidR="000B5F66" w:rsidRPr="00FE0DAC">
        <w:rPr>
          <w:rFonts w:ascii="Arial" w:hAnsi="Arial" w:cs="Arial"/>
          <w:vertAlign w:val="superscript"/>
        </w:rPr>
        <w:tab/>
      </w:r>
      <w:r w:rsidR="000B5F66" w:rsidRPr="00FE0DAC">
        <w:rPr>
          <w:rFonts w:ascii="Arial" w:hAnsi="Arial" w:cs="Arial"/>
          <w:vertAlign w:val="superscript"/>
        </w:rPr>
        <w:tab/>
      </w:r>
      <w:r w:rsidR="00DE223A" w:rsidRPr="00FE0DAC">
        <w:rPr>
          <w:rFonts w:ascii="Arial" w:hAnsi="Arial" w:cs="Arial"/>
          <w:vertAlign w:val="superscript"/>
        </w:rPr>
        <w:t xml:space="preserve">  </w:t>
      </w:r>
      <w:r w:rsidRPr="00FE0DAC">
        <w:rPr>
          <w:rFonts w:ascii="Arial" w:hAnsi="Arial" w:cs="Arial"/>
          <w:vertAlign w:val="superscript"/>
        </w:rPr>
        <w:t>Pieczęć i p</w:t>
      </w:r>
      <w:r w:rsidR="00C123F3" w:rsidRPr="00FE0DAC">
        <w:rPr>
          <w:rFonts w:ascii="Arial" w:hAnsi="Arial" w:cs="Arial"/>
          <w:vertAlign w:val="superscript"/>
        </w:rPr>
        <w:t xml:space="preserve">odpis Dyrektora </w:t>
      </w:r>
    </w:p>
    <w:sectPr w:rsidR="000B5F66" w:rsidRPr="005E2093" w:rsidSect="00F1719F">
      <w:pgSz w:w="11906" w:h="16838"/>
      <w:pgMar w:top="1784" w:right="1417" w:bottom="1417" w:left="1418" w:header="284" w:footer="1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Krzysztof Czycz" w:date="2023-01-16T11:04:00Z" w:initials="KC">
    <w:p w14:paraId="2E1A4CA2" w14:textId="2F72179F" w:rsidR="00A57C10" w:rsidRDefault="00A57C10">
      <w:pPr>
        <w:pStyle w:val="Tekstkomentarza"/>
      </w:pPr>
      <w:r>
        <w:rPr>
          <w:rStyle w:val="Odwoaniedokomentarza"/>
        </w:rPr>
        <w:annotationRef/>
      </w:r>
      <w:r>
        <w:t>Dlaczego ta forma jest 2 razy?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1A4C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1A4CA2" w16cid:durableId="276FAD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90AC3" w14:textId="77777777" w:rsidR="001C7886" w:rsidRDefault="001C7886">
      <w:r>
        <w:separator/>
      </w:r>
    </w:p>
  </w:endnote>
  <w:endnote w:type="continuationSeparator" w:id="0">
    <w:p w14:paraId="6062002D" w14:textId="77777777" w:rsidR="001C7886" w:rsidRDefault="001C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69103" w14:textId="25370047" w:rsidR="00A57C10" w:rsidRDefault="00A57C1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16A7">
      <w:rPr>
        <w:noProof/>
      </w:rPr>
      <w:t>18</w:t>
    </w:r>
    <w:r>
      <w:rPr>
        <w:noProof/>
      </w:rPr>
      <w:fldChar w:fldCharType="end"/>
    </w:r>
  </w:p>
  <w:p w14:paraId="391608D7" w14:textId="77777777" w:rsidR="00A57C10" w:rsidRPr="00227399" w:rsidRDefault="00A57C10" w:rsidP="00227399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6F16C" w14:textId="77777777" w:rsidR="001C7886" w:rsidRDefault="001C7886">
      <w:r>
        <w:separator/>
      </w:r>
    </w:p>
  </w:footnote>
  <w:footnote w:type="continuationSeparator" w:id="0">
    <w:p w14:paraId="23136C20" w14:textId="77777777" w:rsidR="001C7886" w:rsidRDefault="001C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B646A" w14:textId="044456F2" w:rsidR="00A57C10" w:rsidRPr="00B62C69" w:rsidRDefault="00A57C10" w:rsidP="00482F2D">
    <w:pPr>
      <w:rPr>
        <w:b/>
        <w:i/>
        <w:sz w:val="28"/>
        <w:szCs w:val="28"/>
      </w:rPr>
    </w:pPr>
    <w:r w:rsidRPr="006B6460">
      <w:rPr>
        <w:rFonts w:ascii="Arial" w:hAnsi="Arial" w:cs="Arial"/>
        <w:b/>
        <w:sz w:val="28"/>
        <w:szCs w:val="28"/>
      </w:rPr>
      <w:t>KRAJOWY FUNDUSZ SZKOLENIOWY</w:t>
    </w:r>
    <w:r>
      <w:rPr>
        <w:rFonts w:ascii="Arial" w:hAnsi="Arial" w:cs="Arial"/>
        <w:b/>
        <w:i/>
        <w:sz w:val="28"/>
        <w:szCs w:val="28"/>
      </w:rPr>
      <w:t xml:space="preserve"> </w:t>
    </w:r>
    <w:r>
      <w:rPr>
        <w:b/>
        <w:i/>
        <w:sz w:val="28"/>
        <w:szCs w:val="28"/>
      </w:rPr>
      <w:t xml:space="preserve">     </w:t>
    </w:r>
    <w:r w:rsidRPr="00D43D77">
      <w:rPr>
        <w:b/>
        <w:i/>
        <w:sz w:val="28"/>
        <w:szCs w:val="28"/>
      </w:rPr>
      <w:t xml:space="preserve"> </w:t>
    </w:r>
    <w:r>
      <w:rPr>
        <w:b/>
        <w:i/>
        <w:noProof/>
        <w:sz w:val="28"/>
        <w:szCs w:val="28"/>
      </w:rPr>
      <w:drawing>
        <wp:inline distT="0" distB="0" distL="0" distR="0" wp14:anchorId="56596599" wp14:editId="3E9B866F">
          <wp:extent cx="981075" cy="6096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F7F42C" w14:textId="77777777" w:rsidR="00A57C10" w:rsidRPr="00997B57" w:rsidRDefault="00A57C10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4CF230E"/>
    <w:multiLevelType w:val="hybridMultilevel"/>
    <w:tmpl w:val="14B0E858"/>
    <w:lvl w:ilvl="0" w:tplc="3BF699E2">
      <w:start w:val="1"/>
      <w:numFmt w:val="bullet"/>
      <w:lvlText w:val="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021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6015B5"/>
    <w:multiLevelType w:val="hybridMultilevel"/>
    <w:tmpl w:val="B6683EA0"/>
    <w:lvl w:ilvl="0" w:tplc="B8F88C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717FB3"/>
    <w:multiLevelType w:val="hybridMultilevel"/>
    <w:tmpl w:val="6F2C4D4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5FCE"/>
    <w:multiLevelType w:val="hybridMultilevel"/>
    <w:tmpl w:val="41F8164C"/>
    <w:lvl w:ilvl="0" w:tplc="04150015">
      <w:start w:val="1"/>
      <w:numFmt w:val="upperLetter"/>
      <w:lvlText w:val="%1."/>
      <w:lvlJc w:val="left"/>
      <w:pPr>
        <w:ind w:left="405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80439"/>
    <w:multiLevelType w:val="hybridMultilevel"/>
    <w:tmpl w:val="7A0ED674"/>
    <w:lvl w:ilvl="0" w:tplc="BD7A96FE">
      <w:start w:val="5"/>
      <w:numFmt w:val="decimal"/>
      <w:lvlText w:val="%1)"/>
      <w:lvlJc w:val="left"/>
      <w:pPr>
        <w:ind w:left="6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03EE4"/>
    <w:multiLevelType w:val="hybridMultilevel"/>
    <w:tmpl w:val="B1B4FAD0"/>
    <w:lvl w:ilvl="0" w:tplc="A16A0AA6">
      <w:start w:val="1"/>
      <w:numFmt w:val="upperLetter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14712"/>
    <w:multiLevelType w:val="hybridMultilevel"/>
    <w:tmpl w:val="7A209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4033E8"/>
    <w:multiLevelType w:val="hybridMultilevel"/>
    <w:tmpl w:val="85E40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0584A08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12EC23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3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57A77140"/>
    <w:multiLevelType w:val="hybridMultilevel"/>
    <w:tmpl w:val="C8BEBD1E"/>
    <w:lvl w:ilvl="0" w:tplc="B942B40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5A7D441A"/>
    <w:multiLevelType w:val="hybridMultilevel"/>
    <w:tmpl w:val="4FE43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83C7B"/>
    <w:multiLevelType w:val="hybridMultilevel"/>
    <w:tmpl w:val="454CE000"/>
    <w:lvl w:ilvl="0" w:tplc="DA269BC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996D6E6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</w:num>
  <w:num w:numId="2">
    <w:abstractNumId w:val="17"/>
  </w:num>
  <w:num w:numId="3">
    <w:abstractNumId w:val="12"/>
  </w:num>
  <w:num w:numId="4">
    <w:abstractNumId w:val="0"/>
  </w:num>
  <w:num w:numId="5">
    <w:abstractNumId w:val="1"/>
  </w:num>
  <w:num w:numId="6">
    <w:abstractNumId w:val="11"/>
  </w:num>
  <w:num w:numId="7">
    <w:abstractNumId w:val="4"/>
  </w:num>
  <w:num w:numId="8">
    <w:abstractNumId w:val="8"/>
  </w:num>
  <w:num w:numId="9">
    <w:abstractNumId w:val="13"/>
  </w:num>
  <w:num w:numId="10">
    <w:abstractNumId w:val="10"/>
  </w:num>
  <w:num w:numId="11">
    <w:abstractNumId w:val="15"/>
  </w:num>
  <w:num w:numId="12">
    <w:abstractNumId w:val="7"/>
  </w:num>
  <w:num w:numId="13">
    <w:abstractNumId w:val="14"/>
  </w:num>
  <w:num w:numId="14">
    <w:abstractNumId w:val="16"/>
  </w:num>
  <w:num w:numId="15">
    <w:abstractNumId w:val="3"/>
  </w:num>
  <w:num w:numId="16">
    <w:abstractNumId w:val="5"/>
  </w:num>
  <w:num w:numId="17">
    <w:abstractNumId w:val="9"/>
  </w:num>
  <w:num w:numId="18">
    <w:abstractNumId w:val="2"/>
  </w:num>
  <w:num w:numId="19">
    <w:abstractNumId w:val="6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zysztof Czycz">
    <w15:presenceInfo w15:providerId="None" w15:userId="Krzysztof Czycz"/>
  </w15:person>
  <w15:person w15:author="Marta Wilczyńska-Syga">
    <w15:presenceInfo w15:providerId="AD" w15:userId="S-1-5-21-4019748387-529970881-909906298-15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2DBA"/>
    <w:rsid w:val="000034C3"/>
    <w:rsid w:val="00006044"/>
    <w:rsid w:val="000102F6"/>
    <w:rsid w:val="000106D4"/>
    <w:rsid w:val="00015692"/>
    <w:rsid w:val="00016A68"/>
    <w:rsid w:val="00021E70"/>
    <w:rsid w:val="00027E33"/>
    <w:rsid w:val="00035F44"/>
    <w:rsid w:val="000366D6"/>
    <w:rsid w:val="000441FA"/>
    <w:rsid w:val="00044BC9"/>
    <w:rsid w:val="00047CD4"/>
    <w:rsid w:val="00050F34"/>
    <w:rsid w:val="000658D4"/>
    <w:rsid w:val="00067747"/>
    <w:rsid w:val="00070AE9"/>
    <w:rsid w:val="000754B1"/>
    <w:rsid w:val="00080716"/>
    <w:rsid w:val="00084ABF"/>
    <w:rsid w:val="00087B38"/>
    <w:rsid w:val="00087C38"/>
    <w:rsid w:val="00087F90"/>
    <w:rsid w:val="0009121A"/>
    <w:rsid w:val="000922F5"/>
    <w:rsid w:val="00095D3A"/>
    <w:rsid w:val="00096B97"/>
    <w:rsid w:val="000A3EC3"/>
    <w:rsid w:val="000A46E7"/>
    <w:rsid w:val="000A7219"/>
    <w:rsid w:val="000B008D"/>
    <w:rsid w:val="000B0B2F"/>
    <w:rsid w:val="000B203E"/>
    <w:rsid w:val="000B591D"/>
    <w:rsid w:val="000B5F66"/>
    <w:rsid w:val="000B734B"/>
    <w:rsid w:val="000B7DEF"/>
    <w:rsid w:val="000C10EC"/>
    <w:rsid w:val="000C1B77"/>
    <w:rsid w:val="000C2BD1"/>
    <w:rsid w:val="000D0C88"/>
    <w:rsid w:val="000D1775"/>
    <w:rsid w:val="000D3071"/>
    <w:rsid w:val="000D44F7"/>
    <w:rsid w:val="000E2E53"/>
    <w:rsid w:val="000F34FB"/>
    <w:rsid w:val="000F5842"/>
    <w:rsid w:val="00105911"/>
    <w:rsid w:val="00106EBC"/>
    <w:rsid w:val="00112EB9"/>
    <w:rsid w:val="00116CE4"/>
    <w:rsid w:val="00117AFD"/>
    <w:rsid w:val="00120017"/>
    <w:rsid w:val="0012005B"/>
    <w:rsid w:val="00120A10"/>
    <w:rsid w:val="00120B63"/>
    <w:rsid w:val="00121810"/>
    <w:rsid w:val="00123D97"/>
    <w:rsid w:val="001265C3"/>
    <w:rsid w:val="00134826"/>
    <w:rsid w:val="00134B9F"/>
    <w:rsid w:val="00142474"/>
    <w:rsid w:val="00145D14"/>
    <w:rsid w:val="00146160"/>
    <w:rsid w:val="00156C88"/>
    <w:rsid w:val="0016754A"/>
    <w:rsid w:val="00171CDA"/>
    <w:rsid w:val="0017301D"/>
    <w:rsid w:val="0018073D"/>
    <w:rsid w:val="00181C6D"/>
    <w:rsid w:val="0018427F"/>
    <w:rsid w:val="001865C0"/>
    <w:rsid w:val="001872CC"/>
    <w:rsid w:val="001906CF"/>
    <w:rsid w:val="00191960"/>
    <w:rsid w:val="001932F4"/>
    <w:rsid w:val="00194422"/>
    <w:rsid w:val="00195645"/>
    <w:rsid w:val="001A292A"/>
    <w:rsid w:val="001A31ED"/>
    <w:rsid w:val="001B1936"/>
    <w:rsid w:val="001B4558"/>
    <w:rsid w:val="001B5C00"/>
    <w:rsid w:val="001B5D95"/>
    <w:rsid w:val="001B6057"/>
    <w:rsid w:val="001C04A7"/>
    <w:rsid w:val="001C06C2"/>
    <w:rsid w:val="001C101B"/>
    <w:rsid w:val="001C623B"/>
    <w:rsid w:val="001C7886"/>
    <w:rsid w:val="001D0C79"/>
    <w:rsid w:val="001D11CA"/>
    <w:rsid w:val="001D7A71"/>
    <w:rsid w:val="001E2005"/>
    <w:rsid w:val="001E303E"/>
    <w:rsid w:val="001E3954"/>
    <w:rsid w:val="001E4E66"/>
    <w:rsid w:val="001F3CA3"/>
    <w:rsid w:val="001F504D"/>
    <w:rsid w:val="001F5252"/>
    <w:rsid w:val="00204402"/>
    <w:rsid w:val="0021769B"/>
    <w:rsid w:val="002207EF"/>
    <w:rsid w:val="002208F0"/>
    <w:rsid w:val="00227399"/>
    <w:rsid w:val="00232BE2"/>
    <w:rsid w:val="00233A63"/>
    <w:rsid w:val="00236F76"/>
    <w:rsid w:val="002440C3"/>
    <w:rsid w:val="00252557"/>
    <w:rsid w:val="00252EC9"/>
    <w:rsid w:val="0025710E"/>
    <w:rsid w:val="00260837"/>
    <w:rsid w:val="00261D69"/>
    <w:rsid w:val="00263C61"/>
    <w:rsid w:val="002708DD"/>
    <w:rsid w:val="002721DC"/>
    <w:rsid w:val="00273B0F"/>
    <w:rsid w:val="0027529F"/>
    <w:rsid w:val="00276907"/>
    <w:rsid w:val="002845A5"/>
    <w:rsid w:val="0028561A"/>
    <w:rsid w:val="0028751F"/>
    <w:rsid w:val="0029015E"/>
    <w:rsid w:val="002945B1"/>
    <w:rsid w:val="002A029E"/>
    <w:rsid w:val="002A0418"/>
    <w:rsid w:val="002A1E99"/>
    <w:rsid w:val="002A2EC1"/>
    <w:rsid w:val="002A5829"/>
    <w:rsid w:val="002B135A"/>
    <w:rsid w:val="002B59F1"/>
    <w:rsid w:val="002C0D56"/>
    <w:rsid w:val="002C5EF2"/>
    <w:rsid w:val="002D001F"/>
    <w:rsid w:val="002D5A2F"/>
    <w:rsid w:val="002E07FC"/>
    <w:rsid w:val="002E0B11"/>
    <w:rsid w:val="002E6CAB"/>
    <w:rsid w:val="002F07EA"/>
    <w:rsid w:val="002F0AF9"/>
    <w:rsid w:val="002F1D64"/>
    <w:rsid w:val="002F3799"/>
    <w:rsid w:val="002F635F"/>
    <w:rsid w:val="002F79EB"/>
    <w:rsid w:val="003007AB"/>
    <w:rsid w:val="003062B0"/>
    <w:rsid w:val="00306861"/>
    <w:rsid w:val="00310EB5"/>
    <w:rsid w:val="003139AB"/>
    <w:rsid w:val="00316221"/>
    <w:rsid w:val="003234B0"/>
    <w:rsid w:val="0032555B"/>
    <w:rsid w:val="00326577"/>
    <w:rsid w:val="00330082"/>
    <w:rsid w:val="00333046"/>
    <w:rsid w:val="00347CE4"/>
    <w:rsid w:val="003534C2"/>
    <w:rsid w:val="00354092"/>
    <w:rsid w:val="00354835"/>
    <w:rsid w:val="0035515D"/>
    <w:rsid w:val="0035759F"/>
    <w:rsid w:val="00364432"/>
    <w:rsid w:val="00364B51"/>
    <w:rsid w:val="00366D70"/>
    <w:rsid w:val="00373345"/>
    <w:rsid w:val="00376AB1"/>
    <w:rsid w:val="00382C1A"/>
    <w:rsid w:val="00384383"/>
    <w:rsid w:val="00384F23"/>
    <w:rsid w:val="00387F6D"/>
    <w:rsid w:val="0039332C"/>
    <w:rsid w:val="003946F9"/>
    <w:rsid w:val="0039719B"/>
    <w:rsid w:val="003A0ED1"/>
    <w:rsid w:val="003A374F"/>
    <w:rsid w:val="003A7EC6"/>
    <w:rsid w:val="003B00AB"/>
    <w:rsid w:val="003B45E5"/>
    <w:rsid w:val="003B673C"/>
    <w:rsid w:val="003C0AC0"/>
    <w:rsid w:val="003C3152"/>
    <w:rsid w:val="003C3F13"/>
    <w:rsid w:val="003D4211"/>
    <w:rsid w:val="003D6C0F"/>
    <w:rsid w:val="003D7411"/>
    <w:rsid w:val="003D7FB1"/>
    <w:rsid w:val="003E0017"/>
    <w:rsid w:val="003E3C3D"/>
    <w:rsid w:val="003E3CD3"/>
    <w:rsid w:val="003E40A1"/>
    <w:rsid w:val="003E48BB"/>
    <w:rsid w:val="003E7EF5"/>
    <w:rsid w:val="003F2059"/>
    <w:rsid w:val="003F768D"/>
    <w:rsid w:val="00411470"/>
    <w:rsid w:val="00414276"/>
    <w:rsid w:val="00415CF4"/>
    <w:rsid w:val="00425DAA"/>
    <w:rsid w:val="00437458"/>
    <w:rsid w:val="00444FDD"/>
    <w:rsid w:val="00452463"/>
    <w:rsid w:val="00452496"/>
    <w:rsid w:val="004551D9"/>
    <w:rsid w:val="004577C3"/>
    <w:rsid w:val="0045796B"/>
    <w:rsid w:val="00461460"/>
    <w:rsid w:val="00461ECA"/>
    <w:rsid w:val="00467098"/>
    <w:rsid w:val="00467A82"/>
    <w:rsid w:val="0047059E"/>
    <w:rsid w:val="004728F0"/>
    <w:rsid w:val="00473052"/>
    <w:rsid w:val="00474C3A"/>
    <w:rsid w:val="00475E4E"/>
    <w:rsid w:val="00477303"/>
    <w:rsid w:val="00482F2D"/>
    <w:rsid w:val="00484A26"/>
    <w:rsid w:val="0048730E"/>
    <w:rsid w:val="00491010"/>
    <w:rsid w:val="00491BA3"/>
    <w:rsid w:val="0049546B"/>
    <w:rsid w:val="004B1447"/>
    <w:rsid w:val="004B6C0A"/>
    <w:rsid w:val="004C0D23"/>
    <w:rsid w:val="004D080A"/>
    <w:rsid w:val="004D4227"/>
    <w:rsid w:val="004D42E8"/>
    <w:rsid w:val="004D4B8F"/>
    <w:rsid w:val="004D4F80"/>
    <w:rsid w:val="004D6E52"/>
    <w:rsid w:val="004E338F"/>
    <w:rsid w:val="004E5022"/>
    <w:rsid w:val="004F27CE"/>
    <w:rsid w:val="004F370F"/>
    <w:rsid w:val="004F4565"/>
    <w:rsid w:val="004F65D6"/>
    <w:rsid w:val="004F7D23"/>
    <w:rsid w:val="00501492"/>
    <w:rsid w:val="0050357A"/>
    <w:rsid w:val="00504971"/>
    <w:rsid w:val="00504BCA"/>
    <w:rsid w:val="00505422"/>
    <w:rsid w:val="00505493"/>
    <w:rsid w:val="00506AF2"/>
    <w:rsid w:val="00512FD6"/>
    <w:rsid w:val="00523355"/>
    <w:rsid w:val="00526AF9"/>
    <w:rsid w:val="00531CED"/>
    <w:rsid w:val="00531D57"/>
    <w:rsid w:val="005340FE"/>
    <w:rsid w:val="00542B65"/>
    <w:rsid w:val="00542E98"/>
    <w:rsid w:val="00544098"/>
    <w:rsid w:val="00545154"/>
    <w:rsid w:val="005474B9"/>
    <w:rsid w:val="00552CCC"/>
    <w:rsid w:val="00557090"/>
    <w:rsid w:val="00563669"/>
    <w:rsid w:val="00565E68"/>
    <w:rsid w:val="00566BEA"/>
    <w:rsid w:val="00575D97"/>
    <w:rsid w:val="005824D6"/>
    <w:rsid w:val="00587594"/>
    <w:rsid w:val="005A6AAA"/>
    <w:rsid w:val="005B2877"/>
    <w:rsid w:val="005B4841"/>
    <w:rsid w:val="005B4AFE"/>
    <w:rsid w:val="005B5150"/>
    <w:rsid w:val="005D30F8"/>
    <w:rsid w:val="005D5619"/>
    <w:rsid w:val="005E2093"/>
    <w:rsid w:val="005E54D7"/>
    <w:rsid w:val="005F0BC1"/>
    <w:rsid w:val="005F1BAA"/>
    <w:rsid w:val="00600993"/>
    <w:rsid w:val="00604E14"/>
    <w:rsid w:val="00606A88"/>
    <w:rsid w:val="00607259"/>
    <w:rsid w:val="006079BA"/>
    <w:rsid w:val="00610727"/>
    <w:rsid w:val="006159E4"/>
    <w:rsid w:val="006230B5"/>
    <w:rsid w:val="00625826"/>
    <w:rsid w:val="0063047F"/>
    <w:rsid w:val="00633618"/>
    <w:rsid w:val="00641D40"/>
    <w:rsid w:val="00642741"/>
    <w:rsid w:val="0064323B"/>
    <w:rsid w:val="00643C9A"/>
    <w:rsid w:val="00644672"/>
    <w:rsid w:val="00654272"/>
    <w:rsid w:val="006560D2"/>
    <w:rsid w:val="006621DC"/>
    <w:rsid w:val="006669F6"/>
    <w:rsid w:val="0066762D"/>
    <w:rsid w:val="00672FE0"/>
    <w:rsid w:val="00677A36"/>
    <w:rsid w:val="00680300"/>
    <w:rsid w:val="006815CF"/>
    <w:rsid w:val="00681CBD"/>
    <w:rsid w:val="006826E1"/>
    <w:rsid w:val="006908C0"/>
    <w:rsid w:val="00692715"/>
    <w:rsid w:val="00694989"/>
    <w:rsid w:val="006A04B4"/>
    <w:rsid w:val="006A42D7"/>
    <w:rsid w:val="006A6531"/>
    <w:rsid w:val="006A7F46"/>
    <w:rsid w:val="006B26C2"/>
    <w:rsid w:val="006B6460"/>
    <w:rsid w:val="006B670A"/>
    <w:rsid w:val="006C1394"/>
    <w:rsid w:val="006C433F"/>
    <w:rsid w:val="006C5B03"/>
    <w:rsid w:val="006D4891"/>
    <w:rsid w:val="006D72A0"/>
    <w:rsid w:val="006D7B64"/>
    <w:rsid w:val="006E03D5"/>
    <w:rsid w:val="006E1E90"/>
    <w:rsid w:val="006E3250"/>
    <w:rsid w:val="006E58F1"/>
    <w:rsid w:val="006F27C9"/>
    <w:rsid w:val="006F2C02"/>
    <w:rsid w:val="007019D8"/>
    <w:rsid w:val="0070674D"/>
    <w:rsid w:val="00706857"/>
    <w:rsid w:val="00716845"/>
    <w:rsid w:val="00723B02"/>
    <w:rsid w:val="0073021D"/>
    <w:rsid w:val="00735BA6"/>
    <w:rsid w:val="007364A8"/>
    <w:rsid w:val="00750CB5"/>
    <w:rsid w:val="0075173A"/>
    <w:rsid w:val="007542A9"/>
    <w:rsid w:val="00755589"/>
    <w:rsid w:val="00755C75"/>
    <w:rsid w:val="00755F34"/>
    <w:rsid w:val="007619A4"/>
    <w:rsid w:val="0076288C"/>
    <w:rsid w:val="00763D47"/>
    <w:rsid w:val="00771EA9"/>
    <w:rsid w:val="00772197"/>
    <w:rsid w:val="007818FF"/>
    <w:rsid w:val="00787411"/>
    <w:rsid w:val="007947AD"/>
    <w:rsid w:val="007A0B3A"/>
    <w:rsid w:val="007A0DB4"/>
    <w:rsid w:val="007A2B0C"/>
    <w:rsid w:val="007A31A5"/>
    <w:rsid w:val="007B4224"/>
    <w:rsid w:val="007B44E1"/>
    <w:rsid w:val="007B70E9"/>
    <w:rsid w:val="007C1504"/>
    <w:rsid w:val="007C3E81"/>
    <w:rsid w:val="007D001E"/>
    <w:rsid w:val="007D0826"/>
    <w:rsid w:val="007D163D"/>
    <w:rsid w:val="007D411B"/>
    <w:rsid w:val="007E497F"/>
    <w:rsid w:val="007E690A"/>
    <w:rsid w:val="007F0D35"/>
    <w:rsid w:val="007F20CC"/>
    <w:rsid w:val="007F2523"/>
    <w:rsid w:val="007F41AB"/>
    <w:rsid w:val="007F5AED"/>
    <w:rsid w:val="007F6A25"/>
    <w:rsid w:val="0080303C"/>
    <w:rsid w:val="00807C96"/>
    <w:rsid w:val="00810F8E"/>
    <w:rsid w:val="008251F6"/>
    <w:rsid w:val="00827135"/>
    <w:rsid w:val="00840088"/>
    <w:rsid w:val="0084083B"/>
    <w:rsid w:val="008413EF"/>
    <w:rsid w:val="00842E1C"/>
    <w:rsid w:val="0084404C"/>
    <w:rsid w:val="00846A34"/>
    <w:rsid w:val="00846BB1"/>
    <w:rsid w:val="00846DCA"/>
    <w:rsid w:val="008519C0"/>
    <w:rsid w:val="00856AA9"/>
    <w:rsid w:val="00860151"/>
    <w:rsid w:val="008616EF"/>
    <w:rsid w:val="00862E40"/>
    <w:rsid w:val="0087133C"/>
    <w:rsid w:val="00871535"/>
    <w:rsid w:val="00871A50"/>
    <w:rsid w:val="00871A72"/>
    <w:rsid w:val="00876FFD"/>
    <w:rsid w:val="00877312"/>
    <w:rsid w:val="00882058"/>
    <w:rsid w:val="008821E9"/>
    <w:rsid w:val="00883A8D"/>
    <w:rsid w:val="00884EB6"/>
    <w:rsid w:val="00892470"/>
    <w:rsid w:val="00894B15"/>
    <w:rsid w:val="008A34AC"/>
    <w:rsid w:val="008A35EC"/>
    <w:rsid w:val="008A3866"/>
    <w:rsid w:val="008A4B9A"/>
    <w:rsid w:val="008A51FF"/>
    <w:rsid w:val="008B0662"/>
    <w:rsid w:val="008B33C0"/>
    <w:rsid w:val="008B4B4B"/>
    <w:rsid w:val="008B7324"/>
    <w:rsid w:val="008C190A"/>
    <w:rsid w:val="008C6A82"/>
    <w:rsid w:val="008D0DF5"/>
    <w:rsid w:val="008D5C62"/>
    <w:rsid w:val="008E6C86"/>
    <w:rsid w:val="008E7F8E"/>
    <w:rsid w:val="008F2871"/>
    <w:rsid w:val="00902DC5"/>
    <w:rsid w:val="00904287"/>
    <w:rsid w:val="00910C8B"/>
    <w:rsid w:val="00911094"/>
    <w:rsid w:val="00913423"/>
    <w:rsid w:val="0091554A"/>
    <w:rsid w:val="009176A0"/>
    <w:rsid w:val="009209F0"/>
    <w:rsid w:val="00920D12"/>
    <w:rsid w:val="00922DCA"/>
    <w:rsid w:val="00926816"/>
    <w:rsid w:val="009301CC"/>
    <w:rsid w:val="009318C6"/>
    <w:rsid w:val="00933287"/>
    <w:rsid w:val="0093650D"/>
    <w:rsid w:val="009372BA"/>
    <w:rsid w:val="009521F4"/>
    <w:rsid w:val="00952709"/>
    <w:rsid w:val="00954A9E"/>
    <w:rsid w:val="00956C69"/>
    <w:rsid w:val="00956E0C"/>
    <w:rsid w:val="009641A0"/>
    <w:rsid w:val="009719A8"/>
    <w:rsid w:val="00974CE8"/>
    <w:rsid w:val="00975BB5"/>
    <w:rsid w:val="00981385"/>
    <w:rsid w:val="00981A50"/>
    <w:rsid w:val="0098727E"/>
    <w:rsid w:val="00992314"/>
    <w:rsid w:val="00996617"/>
    <w:rsid w:val="00997B57"/>
    <w:rsid w:val="009A22AB"/>
    <w:rsid w:val="009A3B42"/>
    <w:rsid w:val="009A4BA4"/>
    <w:rsid w:val="009A7B16"/>
    <w:rsid w:val="009B0996"/>
    <w:rsid w:val="009C1EFA"/>
    <w:rsid w:val="009C7021"/>
    <w:rsid w:val="009C71D5"/>
    <w:rsid w:val="009C7447"/>
    <w:rsid w:val="009D0C64"/>
    <w:rsid w:val="009D4E61"/>
    <w:rsid w:val="009D5A62"/>
    <w:rsid w:val="009D7850"/>
    <w:rsid w:val="009F458A"/>
    <w:rsid w:val="009F4CDE"/>
    <w:rsid w:val="009F7A99"/>
    <w:rsid w:val="00A02810"/>
    <w:rsid w:val="00A04C8C"/>
    <w:rsid w:val="00A058A4"/>
    <w:rsid w:val="00A06C73"/>
    <w:rsid w:val="00A156B1"/>
    <w:rsid w:val="00A21D39"/>
    <w:rsid w:val="00A22E4F"/>
    <w:rsid w:val="00A27B8B"/>
    <w:rsid w:val="00A316D8"/>
    <w:rsid w:val="00A3250B"/>
    <w:rsid w:val="00A3291E"/>
    <w:rsid w:val="00A340E4"/>
    <w:rsid w:val="00A35EAF"/>
    <w:rsid w:val="00A42049"/>
    <w:rsid w:val="00A42505"/>
    <w:rsid w:val="00A44A42"/>
    <w:rsid w:val="00A471C6"/>
    <w:rsid w:val="00A5179A"/>
    <w:rsid w:val="00A5423C"/>
    <w:rsid w:val="00A561EB"/>
    <w:rsid w:val="00A57C10"/>
    <w:rsid w:val="00A60FCA"/>
    <w:rsid w:val="00A63F75"/>
    <w:rsid w:val="00A67D88"/>
    <w:rsid w:val="00A720B5"/>
    <w:rsid w:val="00A72371"/>
    <w:rsid w:val="00A7282E"/>
    <w:rsid w:val="00A76277"/>
    <w:rsid w:val="00A7710F"/>
    <w:rsid w:val="00A814B4"/>
    <w:rsid w:val="00A81E67"/>
    <w:rsid w:val="00A916F1"/>
    <w:rsid w:val="00A9266C"/>
    <w:rsid w:val="00A92AFE"/>
    <w:rsid w:val="00A93058"/>
    <w:rsid w:val="00A95B9C"/>
    <w:rsid w:val="00AA145E"/>
    <w:rsid w:val="00AA3299"/>
    <w:rsid w:val="00AA5AED"/>
    <w:rsid w:val="00AA7F6E"/>
    <w:rsid w:val="00AB1366"/>
    <w:rsid w:val="00AB245F"/>
    <w:rsid w:val="00AB25A9"/>
    <w:rsid w:val="00AB3886"/>
    <w:rsid w:val="00AB644F"/>
    <w:rsid w:val="00AC19CD"/>
    <w:rsid w:val="00AC7A7C"/>
    <w:rsid w:val="00AD13C4"/>
    <w:rsid w:val="00AD2624"/>
    <w:rsid w:val="00AD3570"/>
    <w:rsid w:val="00AD503A"/>
    <w:rsid w:val="00AD59AE"/>
    <w:rsid w:val="00AE35FD"/>
    <w:rsid w:val="00AE4F4E"/>
    <w:rsid w:val="00AE66D3"/>
    <w:rsid w:val="00B01881"/>
    <w:rsid w:val="00B03D1F"/>
    <w:rsid w:val="00B04DCD"/>
    <w:rsid w:val="00B06449"/>
    <w:rsid w:val="00B07A36"/>
    <w:rsid w:val="00B14E6C"/>
    <w:rsid w:val="00B15235"/>
    <w:rsid w:val="00B213CB"/>
    <w:rsid w:val="00B2145B"/>
    <w:rsid w:val="00B22108"/>
    <w:rsid w:val="00B24045"/>
    <w:rsid w:val="00B24094"/>
    <w:rsid w:val="00B252C9"/>
    <w:rsid w:val="00B25DDF"/>
    <w:rsid w:val="00B27837"/>
    <w:rsid w:val="00B319BF"/>
    <w:rsid w:val="00B32E1B"/>
    <w:rsid w:val="00B367D3"/>
    <w:rsid w:val="00B47510"/>
    <w:rsid w:val="00B47DFF"/>
    <w:rsid w:val="00B55D3F"/>
    <w:rsid w:val="00B60091"/>
    <w:rsid w:val="00B6036F"/>
    <w:rsid w:val="00B61632"/>
    <w:rsid w:val="00B62045"/>
    <w:rsid w:val="00B62C69"/>
    <w:rsid w:val="00B63567"/>
    <w:rsid w:val="00B7382C"/>
    <w:rsid w:val="00B74103"/>
    <w:rsid w:val="00B93F59"/>
    <w:rsid w:val="00BA29BF"/>
    <w:rsid w:val="00BA7674"/>
    <w:rsid w:val="00BB1913"/>
    <w:rsid w:val="00BB5842"/>
    <w:rsid w:val="00BC15F6"/>
    <w:rsid w:val="00BC16D8"/>
    <w:rsid w:val="00BC1C50"/>
    <w:rsid w:val="00BC4812"/>
    <w:rsid w:val="00BC58FF"/>
    <w:rsid w:val="00BD2318"/>
    <w:rsid w:val="00BE062F"/>
    <w:rsid w:val="00BE2C40"/>
    <w:rsid w:val="00BE6093"/>
    <w:rsid w:val="00BE65C7"/>
    <w:rsid w:val="00BF28F7"/>
    <w:rsid w:val="00BF35EC"/>
    <w:rsid w:val="00C00A83"/>
    <w:rsid w:val="00C045C2"/>
    <w:rsid w:val="00C062A7"/>
    <w:rsid w:val="00C07618"/>
    <w:rsid w:val="00C07A70"/>
    <w:rsid w:val="00C1166D"/>
    <w:rsid w:val="00C123F3"/>
    <w:rsid w:val="00C152EF"/>
    <w:rsid w:val="00C16A4A"/>
    <w:rsid w:val="00C214B7"/>
    <w:rsid w:val="00C27847"/>
    <w:rsid w:val="00C279A3"/>
    <w:rsid w:val="00C36762"/>
    <w:rsid w:val="00C37503"/>
    <w:rsid w:val="00C4015D"/>
    <w:rsid w:val="00C41CB8"/>
    <w:rsid w:val="00C4355E"/>
    <w:rsid w:val="00C45F41"/>
    <w:rsid w:val="00C51A1A"/>
    <w:rsid w:val="00C51A9E"/>
    <w:rsid w:val="00C54147"/>
    <w:rsid w:val="00C63346"/>
    <w:rsid w:val="00C66455"/>
    <w:rsid w:val="00C67433"/>
    <w:rsid w:val="00C72D71"/>
    <w:rsid w:val="00C73863"/>
    <w:rsid w:val="00C752A2"/>
    <w:rsid w:val="00C760F9"/>
    <w:rsid w:val="00C84A44"/>
    <w:rsid w:val="00C84D66"/>
    <w:rsid w:val="00C91316"/>
    <w:rsid w:val="00C93AA9"/>
    <w:rsid w:val="00C9441D"/>
    <w:rsid w:val="00CA02B5"/>
    <w:rsid w:val="00CA0C2B"/>
    <w:rsid w:val="00CA3DFB"/>
    <w:rsid w:val="00CA6768"/>
    <w:rsid w:val="00CB1BA9"/>
    <w:rsid w:val="00CB4101"/>
    <w:rsid w:val="00CC1212"/>
    <w:rsid w:val="00CC47EE"/>
    <w:rsid w:val="00CD30CA"/>
    <w:rsid w:val="00CD5072"/>
    <w:rsid w:val="00CE231A"/>
    <w:rsid w:val="00CE2531"/>
    <w:rsid w:val="00CE6E2E"/>
    <w:rsid w:val="00CE7DC0"/>
    <w:rsid w:val="00CF5BF5"/>
    <w:rsid w:val="00D0064B"/>
    <w:rsid w:val="00D02DBA"/>
    <w:rsid w:val="00D049D2"/>
    <w:rsid w:val="00D04F97"/>
    <w:rsid w:val="00D072B9"/>
    <w:rsid w:val="00D13610"/>
    <w:rsid w:val="00D15900"/>
    <w:rsid w:val="00D162B3"/>
    <w:rsid w:val="00D16921"/>
    <w:rsid w:val="00D208C5"/>
    <w:rsid w:val="00D229B8"/>
    <w:rsid w:val="00D22C7B"/>
    <w:rsid w:val="00D22EB0"/>
    <w:rsid w:val="00D23C86"/>
    <w:rsid w:val="00D24057"/>
    <w:rsid w:val="00D244C1"/>
    <w:rsid w:val="00D268AD"/>
    <w:rsid w:val="00D319F3"/>
    <w:rsid w:val="00D322D5"/>
    <w:rsid w:val="00D32714"/>
    <w:rsid w:val="00D33C55"/>
    <w:rsid w:val="00D33FE0"/>
    <w:rsid w:val="00D35389"/>
    <w:rsid w:val="00D400B0"/>
    <w:rsid w:val="00D43D77"/>
    <w:rsid w:val="00D46B05"/>
    <w:rsid w:val="00D54702"/>
    <w:rsid w:val="00D56588"/>
    <w:rsid w:val="00D57CC0"/>
    <w:rsid w:val="00D62576"/>
    <w:rsid w:val="00D678F3"/>
    <w:rsid w:val="00D67B21"/>
    <w:rsid w:val="00D717C2"/>
    <w:rsid w:val="00D814D8"/>
    <w:rsid w:val="00D94F05"/>
    <w:rsid w:val="00DA5C31"/>
    <w:rsid w:val="00DB1898"/>
    <w:rsid w:val="00DB38B6"/>
    <w:rsid w:val="00DB42EC"/>
    <w:rsid w:val="00DD029D"/>
    <w:rsid w:val="00DD2A7C"/>
    <w:rsid w:val="00DD4FEB"/>
    <w:rsid w:val="00DD6CF0"/>
    <w:rsid w:val="00DD6DFF"/>
    <w:rsid w:val="00DE223A"/>
    <w:rsid w:val="00DE31C5"/>
    <w:rsid w:val="00DE40E3"/>
    <w:rsid w:val="00DE5013"/>
    <w:rsid w:val="00DE7729"/>
    <w:rsid w:val="00E01139"/>
    <w:rsid w:val="00E036E5"/>
    <w:rsid w:val="00E03704"/>
    <w:rsid w:val="00E07E1F"/>
    <w:rsid w:val="00E123E7"/>
    <w:rsid w:val="00E174A0"/>
    <w:rsid w:val="00E20B35"/>
    <w:rsid w:val="00E216A1"/>
    <w:rsid w:val="00E218B8"/>
    <w:rsid w:val="00E21929"/>
    <w:rsid w:val="00E2202D"/>
    <w:rsid w:val="00E24E4F"/>
    <w:rsid w:val="00E266D1"/>
    <w:rsid w:val="00E2723D"/>
    <w:rsid w:val="00E32353"/>
    <w:rsid w:val="00E3292F"/>
    <w:rsid w:val="00E343CB"/>
    <w:rsid w:val="00E3522B"/>
    <w:rsid w:val="00E51D1D"/>
    <w:rsid w:val="00E55375"/>
    <w:rsid w:val="00E554E7"/>
    <w:rsid w:val="00E617DB"/>
    <w:rsid w:val="00E661B6"/>
    <w:rsid w:val="00E7068B"/>
    <w:rsid w:val="00E71415"/>
    <w:rsid w:val="00E74EC6"/>
    <w:rsid w:val="00E76147"/>
    <w:rsid w:val="00E76B59"/>
    <w:rsid w:val="00E77F81"/>
    <w:rsid w:val="00E83C31"/>
    <w:rsid w:val="00E85BE8"/>
    <w:rsid w:val="00E862EB"/>
    <w:rsid w:val="00E91AD1"/>
    <w:rsid w:val="00E928A3"/>
    <w:rsid w:val="00E92D39"/>
    <w:rsid w:val="00E94AB7"/>
    <w:rsid w:val="00E979AE"/>
    <w:rsid w:val="00EA147F"/>
    <w:rsid w:val="00EA18F4"/>
    <w:rsid w:val="00EA49AB"/>
    <w:rsid w:val="00EB0667"/>
    <w:rsid w:val="00EB1DAB"/>
    <w:rsid w:val="00EB2C0D"/>
    <w:rsid w:val="00EB6C77"/>
    <w:rsid w:val="00EC03A1"/>
    <w:rsid w:val="00EC3B70"/>
    <w:rsid w:val="00EC5674"/>
    <w:rsid w:val="00EC5A45"/>
    <w:rsid w:val="00EC5D7C"/>
    <w:rsid w:val="00EC79E7"/>
    <w:rsid w:val="00ED05D4"/>
    <w:rsid w:val="00ED34FC"/>
    <w:rsid w:val="00ED5720"/>
    <w:rsid w:val="00ED5BDD"/>
    <w:rsid w:val="00EE0554"/>
    <w:rsid w:val="00EE2B9A"/>
    <w:rsid w:val="00EE7C54"/>
    <w:rsid w:val="00EE7F87"/>
    <w:rsid w:val="00EF555A"/>
    <w:rsid w:val="00EF67E4"/>
    <w:rsid w:val="00EF6EE7"/>
    <w:rsid w:val="00F00696"/>
    <w:rsid w:val="00F0125F"/>
    <w:rsid w:val="00F0425F"/>
    <w:rsid w:val="00F058F4"/>
    <w:rsid w:val="00F0701F"/>
    <w:rsid w:val="00F16257"/>
    <w:rsid w:val="00F1719F"/>
    <w:rsid w:val="00F17669"/>
    <w:rsid w:val="00F24BD1"/>
    <w:rsid w:val="00F2537C"/>
    <w:rsid w:val="00F3046A"/>
    <w:rsid w:val="00F31C59"/>
    <w:rsid w:val="00F33672"/>
    <w:rsid w:val="00F35EA4"/>
    <w:rsid w:val="00F416A7"/>
    <w:rsid w:val="00F422CC"/>
    <w:rsid w:val="00F42CB0"/>
    <w:rsid w:val="00F45C6A"/>
    <w:rsid w:val="00F45EAD"/>
    <w:rsid w:val="00F46E46"/>
    <w:rsid w:val="00F50944"/>
    <w:rsid w:val="00F52E0F"/>
    <w:rsid w:val="00F55CDA"/>
    <w:rsid w:val="00F55D46"/>
    <w:rsid w:val="00F5699B"/>
    <w:rsid w:val="00F56C7D"/>
    <w:rsid w:val="00F578A5"/>
    <w:rsid w:val="00F6162A"/>
    <w:rsid w:val="00F63590"/>
    <w:rsid w:val="00F6656E"/>
    <w:rsid w:val="00F74F3B"/>
    <w:rsid w:val="00F76F8B"/>
    <w:rsid w:val="00F84D20"/>
    <w:rsid w:val="00F9018D"/>
    <w:rsid w:val="00F94B05"/>
    <w:rsid w:val="00F9616E"/>
    <w:rsid w:val="00F970CC"/>
    <w:rsid w:val="00FA0ACE"/>
    <w:rsid w:val="00FA15C5"/>
    <w:rsid w:val="00FA1BE9"/>
    <w:rsid w:val="00FA37C0"/>
    <w:rsid w:val="00FB1FB1"/>
    <w:rsid w:val="00FB222E"/>
    <w:rsid w:val="00FB3B13"/>
    <w:rsid w:val="00FC6A0C"/>
    <w:rsid w:val="00FD1D78"/>
    <w:rsid w:val="00FD4DF8"/>
    <w:rsid w:val="00FD6C5B"/>
    <w:rsid w:val="00FE0DAC"/>
    <w:rsid w:val="00FE5A76"/>
    <w:rsid w:val="00FE5EA4"/>
    <w:rsid w:val="00FE7A42"/>
    <w:rsid w:val="00FF130C"/>
    <w:rsid w:val="00FF14E4"/>
    <w:rsid w:val="00FF5325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1DE7AE"/>
  <w15:docId w15:val="{B58EB9DE-EEBB-40EB-8B58-24CC9EBC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9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3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5054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05422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542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sap.sejm.gov.pl/isap.nsf/download.xsp/WDU20082371656/T/D20081656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arometrzawodow.pl/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EE542-DC50-4F2D-A6AA-FE9863A0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5625</Words>
  <Characters>33750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Marta Wilczyńska-Syga</cp:lastModifiedBy>
  <cp:revision>4</cp:revision>
  <cp:lastPrinted>2023-02-06T11:24:00Z</cp:lastPrinted>
  <dcterms:created xsi:type="dcterms:W3CDTF">2023-02-03T14:11:00Z</dcterms:created>
  <dcterms:modified xsi:type="dcterms:W3CDTF">2023-02-06T11:27:00Z</dcterms:modified>
</cp:coreProperties>
</file>